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84870" w14:textId="5315D434" w:rsidR="00D94D30" w:rsidRPr="00CD3628" w:rsidRDefault="00C633D0" w:rsidP="00D94D30">
      <w:pPr>
        <w:pStyle w:val="Title"/>
        <w:jc w:val="center"/>
        <w:rPr>
          <w:rFonts w:ascii="Arial Black" w:hAnsi="Arial Black" w:cs="Arial"/>
          <w:sz w:val="44"/>
          <w:szCs w:val="44"/>
        </w:rPr>
      </w:pPr>
      <w:r w:rsidRPr="00CD3628">
        <w:rPr>
          <w:rFonts w:ascii="Arial Black" w:hAnsi="Arial Black" w:cs="Arial"/>
          <w:sz w:val="44"/>
          <w:szCs w:val="44"/>
        </w:rPr>
        <w:t>Community-Based Research Program</w:t>
      </w:r>
    </w:p>
    <w:p w14:paraId="1AAA056A" w14:textId="77777777" w:rsidR="007319B1" w:rsidRPr="00CD3628" w:rsidRDefault="007319B1" w:rsidP="007319B1">
      <w:pPr>
        <w:pStyle w:val="Subtitle"/>
        <w:jc w:val="center"/>
        <w:rPr>
          <w:rFonts w:ascii="Arial Black" w:hAnsi="Arial Black" w:cs="Arial"/>
          <w:sz w:val="24"/>
          <w:szCs w:val="24"/>
        </w:rPr>
      </w:pPr>
      <w:r w:rsidRPr="00CD3628">
        <w:rPr>
          <w:rFonts w:ascii="Arial Black" w:hAnsi="Arial Black" w:cs="Arial"/>
          <w:sz w:val="24"/>
          <w:szCs w:val="24"/>
        </w:rPr>
        <w:t>Student Application Form</w:t>
      </w:r>
    </w:p>
    <w:p w14:paraId="3978241B" w14:textId="2A205DA9" w:rsidR="00C633D0" w:rsidRPr="00CD3628" w:rsidRDefault="009B3847" w:rsidP="00D94D30">
      <w:pPr>
        <w:pStyle w:val="Title"/>
        <w:jc w:val="center"/>
        <w:rPr>
          <w:rFonts w:ascii="Arial" w:hAnsi="Arial" w:cs="Arial"/>
          <w:sz w:val="24"/>
          <w:szCs w:val="24"/>
        </w:rPr>
      </w:pPr>
      <w:r w:rsidRPr="00CD3628">
        <w:rPr>
          <w:rFonts w:ascii="Arial" w:hAnsi="Arial" w:cs="Arial"/>
          <w:noProof/>
          <w:sz w:val="24"/>
          <w:szCs w:val="24"/>
        </w:rPr>
        <w:drawing>
          <wp:anchor distT="0" distB="0" distL="114300" distR="114300" simplePos="0" relativeHeight="251665408" behindDoc="0" locked="0" layoutInCell="1" allowOverlap="1" wp14:anchorId="444385C8" wp14:editId="072D6CAF">
            <wp:simplePos x="0" y="0"/>
            <wp:positionH relativeFrom="column">
              <wp:posOffset>3288393</wp:posOffset>
            </wp:positionH>
            <wp:positionV relativeFrom="paragraph">
              <wp:posOffset>191498</wp:posOffset>
            </wp:positionV>
            <wp:extent cx="2647950" cy="756285"/>
            <wp:effectExtent l="0" t="0" r="0" b="0"/>
            <wp:wrapNone/>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7950" cy="756285"/>
                    </a:xfrm>
                    <a:prstGeom prst="rect">
                      <a:avLst/>
                    </a:prstGeom>
                  </pic:spPr>
                </pic:pic>
              </a:graphicData>
            </a:graphic>
            <wp14:sizeRelH relativeFrom="page">
              <wp14:pctWidth>0</wp14:pctWidth>
            </wp14:sizeRelH>
            <wp14:sizeRelV relativeFrom="page">
              <wp14:pctHeight>0</wp14:pctHeight>
            </wp14:sizeRelV>
          </wp:anchor>
        </w:drawing>
      </w:r>
      <w:r w:rsidRPr="00CD3628">
        <w:rPr>
          <w:rFonts w:ascii="Arial" w:hAnsi="Arial" w:cs="Arial"/>
          <w:noProof/>
          <w:sz w:val="24"/>
          <w:szCs w:val="24"/>
        </w:rPr>
        <w:drawing>
          <wp:anchor distT="0" distB="0" distL="0" distR="0" simplePos="0" relativeHeight="251664384" behindDoc="0" locked="0" layoutInCell="1" allowOverlap="1" wp14:anchorId="79EBE3BA" wp14:editId="40DA65A5">
            <wp:simplePos x="0" y="0"/>
            <wp:positionH relativeFrom="page">
              <wp:posOffset>2214880</wp:posOffset>
            </wp:positionH>
            <wp:positionV relativeFrom="paragraph">
              <wp:posOffset>125095</wp:posOffset>
            </wp:positionV>
            <wp:extent cx="1635125" cy="79375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1" cstate="print"/>
                    <a:stretch>
                      <a:fillRect/>
                    </a:stretch>
                  </pic:blipFill>
                  <pic:spPr>
                    <a:xfrm>
                      <a:off x="0" y="0"/>
                      <a:ext cx="1635125" cy="793750"/>
                    </a:xfrm>
                    <a:prstGeom prst="rect">
                      <a:avLst/>
                    </a:prstGeom>
                  </pic:spPr>
                </pic:pic>
              </a:graphicData>
            </a:graphic>
            <wp14:sizeRelH relativeFrom="margin">
              <wp14:pctWidth>0</wp14:pctWidth>
            </wp14:sizeRelH>
            <wp14:sizeRelV relativeFrom="margin">
              <wp14:pctHeight>0</wp14:pctHeight>
            </wp14:sizeRelV>
          </wp:anchor>
        </w:drawing>
      </w:r>
      <w:r w:rsidR="00C633D0" w:rsidRPr="00CD3628">
        <w:rPr>
          <w:rFonts w:ascii="Arial" w:hAnsi="Arial" w:cs="Arial"/>
          <w:noProof/>
          <w:sz w:val="24"/>
          <w:szCs w:val="24"/>
        </w:rPr>
        <mc:AlternateContent>
          <mc:Choice Requires="wps">
            <w:drawing>
              <wp:anchor distT="0" distB="0" distL="114300" distR="114300" simplePos="0" relativeHeight="251660288" behindDoc="0" locked="0" layoutInCell="1" allowOverlap="1" wp14:anchorId="0D157E97" wp14:editId="4660C72D">
                <wp:simplePos x="0" y="0"/>
                <wp:positionH relativeFrom="column">
                  <wp:posOffset>1088390</wp:posOffset>
                </wp:positionH>
                <wp:positionV relativeFrom="paragraph">
                  <wp:posOffset>909955</wp:posOffset>
                </wp:positionV>
                <wp:extent cx="2114550" cy="827405"/>
                <wp:effectExtent l="0" t="3175"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C739E" w14:textId="77777777" w:rsidR="00C633D0" w:rsidRPr="00383C3F" w:rsidRDefault="00C633D0" w:rsidP="00C633D0">
                            <w:pPr>
                              <w:jc w:val="center"/>
                              <w:rPr>
                                <w:rFonts w:cs="Arial"/>
                                <w:sz w:val="14"/>
                                <w:szCs w:val="14"/>
                              </w:rPr>
                            </w:pPr>
                            <w:r>
                              <w:rPr>
                                <w:rFonts w:cs="Arial"/>
                                <w:sz w:val="14"/>
                                <w:szCs w:val="14"/>
                              </w:rPr>
                              <w:t>Suite 3.10, Trent University Student Centre</w:t>
                            </w:r>
                            <w:r>
                              <w:rPr>
                                <w:rFonts w:cs="Arial"/>
                                <w:sz w:val="14"/>
                                <w:szCs w:val="14"/>
                              </w:rPr>
                              <w:br/>
                            </w:r>
                            <w:r w:rsidRPr="00383C3F">
                              <w:rPr>
                                <w:rFonts w:cs="Arial"/>
                                <w:sz w:val="14"/>
                                <w:szCs w:val="14"/>
                              </w:rPr>
                              <w:t>1600 West Bank Drive</w:t>
                            </w:r>
                          </w:p>
                          <w:p w14:paraId="479C57AE" w14:textId="77777777" w:rsidR="00C633D0" w:rsidRPr="00383C3F" w:rsidRDefault="00C633D0" w:rsidP="00C633D0">
                            <w:pPr>
                              <w:jc w:val="center"/>
                              <w:rPr>
                                <w:rFonts w:cs="Arial"/>
                                <w:sz w:val="14"/>
                                <w:szCs w:val="14"/>
                              </w:rPr>
                            </w:pPr>
                            <w:r w:rsidRPr="00383C3F">
                              <w:rPr>
                                <w:rFonts w:cs="Arial"/>
                                <w:sz w:val="14"/>
                                <w:szCs w:val="14"/>
                              </w:rPr>
                              <w:t xml:space="preserve">Peterborough, ON </w:t>
                            </w:r>
                            <w:r>
                              <w:rPr>
                                <w:rFonts w:cs="Arial"/>
                                <w:sz w:val="14"/>
                                <w:szCs w:val="14"/>
                              </w:rPr>
                              <w:t>K9L 0G2</w:t>
                            </w:r>
                          </w:p>
                          <w:p w14:paraId="53DC7B89" w14:textId="77777777" w:rsidR="00C633D0" w:rsidRPr="00383C3F" w:rsidRDefault="00C633D0" w:rsidP="00C633D0">
                            <w:pPr>
                              <w:jc w:val="center"/>
                              <w:rPr>
                                <w:rFonts w:cs="Arial"/>
                                <w:sz w:val="14"/>
                                <w:szCs w:val="14"/>
                              </w:rPr>
                            </w:pPr>
                            <w:r w:rsidRPr="00383C3F">
                              <w:rPr>
                                <w:rFonts w:cs="Arial"/>
                                <w:sz w:val="14"/>
                                <w:szCs w:val="14"/>
                              </w:rPr>
                              <w:t>Phone (705)</w:t>
                            </w:r>
                            <w:r>
                              <w:rPr>
                                <w:rFonts w:cs="Arial"/>
                                <w:sz w:val="14"/>
                                <w:szCs w:val="14"/>
                              </w:rPr>
                              <w:t xml:space="preserve"> 748-1093</w:t>
                            </w:r>
                          </w:p>
                          <w:p w14:paraId="4C7C21FE" w14:textId="77777777" w:rsidR="00C633D0" w:rsidRPr="00DF6769" w:rsidRDefault="00C633D0" w:rsidP="00C633D0">
                            <w:pPr>
                              <w:jc w:val="center"/>
                              <w:rPr>
                                <w:rFonts w:cs="Arial"/>
                                <w:sz w:val="14"/>
                                <w:szCs w:val="14"/>
                                <w:lang w:val="de-DE"/>
                              </w:rPr>
                            </w:pPr>
                            <w:r w:rsidRPr="00DF6769">
                              <w:rPr>
                                <w:rFonts w:cs="Arial"/>
                                <w:sz w:val="14"/>
                                <w:szCs w:val="14"/>
                                <w:lang w:val="de-DE"/>
                              </w:rPr>
                              <w:t xml:space="preserve">E-mail </w:t>
                            </w:r>
                            <w:hyperlink r:id="rId12" w:history="1">
                              <w:r>
                                <w:rPr>
                                  <w:rStyle w:val="Hyperlink"/>
                                  <w:rFonts w:cs="Arial"/>
                                  <w:sz w:val="14"/>
                                  <w:szCs w:val="14"/>
                                  <w:lang w:val="de-DE"/>
                                </w:rPr>
                                <w:t>tcrc@trentu.ca</w:t>
                              </w:r>
                            </w:hyperlink>
                          </w:p>
                          <w:p w14:paraId="5130E457" w14:textId="77777777" w:rsidR="00C633D0" w:rsidRPr="00DF6769" w:rsidRDefault="00C633D0" w:rsidP="00C633D0">
                            <w:pPr>
                              <w:jc w:val="center"/>
                              <w:rPr>
                                <w:rFonts w:cs="Arial"/>
                                <w:sz w:val="14"/>
                                <w:szCs w:val="14"/>
                                <w:lang w:val="de-DE"/>
                              </w:rPr>
                            </w:pPr>
                            <w:r w:rsidRPr="00DF6769">
                              <w:rPr>
                                <w:rFonts w:cs="Arial"/>
                                <w:sz w:val="14"/>
                                <w:szCs w:val="14"/>
                                <w:lang w:val="de-DE"/>
                              </w:rPr>
                              <w:t xml:space="preserve">Website </w:t>
                            </w:r>
                            <w:hyperlink r:id="rId13" w:history="1">
                              <w:r>
                                <w:rPr>
                                  <w:rStyle w:val="Hyperlink"/>
                                  <w:rFonts w:cs="Arial"/>
                                  <w:sz w:val="14"/>
                                  <w:szCs w:val="14"/>
                                  <w:lang w:val="de-DE"/>
                                </w:rPr>
                                <w:t>trentu.ca/tcrc</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57E97" id="_x0000_t202" coordsize="21600,21600" o:spt="202" path="m,l,21600r21600,l21600,xe">
                <v:stroke joinstyle="miter"/>
                <v:path gradientshapeok="t" o:connecttype="rect"/>
              </v:shapetype>
              <v:shape id="Text Box 6" o:spid="_x0000_s1026" type="#_x0000_t202" style="position:absolute;left:0;text-align:left;margin-left:85.7pt;margin-top:71.65pt;width:166.5pt;height:6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" filled="f" stroked="f">
                <v:textbox>
                  <w:txbxContent>
                    <w:p w14:paraId="5C6C739E" w14:textId="77777777" w:rsidR="00C633D0" w:rsidRPr="00383C3F" w:rsidRDefault="00C633D0" w:rsidP="00C633D0">
                      <w:pPr>
                        <w:jc w:val="center"/>
                        <w:rPr>
                          <w:rFonts w:cs="Arial"/>
                          <w:sz w:val="14"/>
                          <w:szCs w:val="14"/>
                        </w:rPr>
                      </w:pPr>
                      <w:r>
                        <w:rPr>
                          <w:rFonts w:cs="Arial"/>
                          <w:sz w:val="14"/>
                          <w:szCs w:val="14"/>
                        </w:rPr>
                        <w:t>Suite 3.10, Trent University Student Centre</w:t>
                      </w:r>
                      <w:r>
                        <w:rPr>
                          <w:rFonts w:cs="Arial"/>
                          <w:sz w:val="14"/>
                          <w:szCs w:val="14"/>
                        </w:rPr>
                        <w:br/>
                      </w:r>
                      <w:r w:rsidRPr="00383C3F">
                        <w:rPr>
                          <w:rFonts w:cs="Arial"/>
                          <w:sz w:val="14"/>
                          <w:szCs w:val="14"/>
                        </w:rPr>
                        <w:t>1600 West Bank Drive</w:t>
                      </w:r>
                    </w:p>
                    <w:p w14:paraId="479C57AE" w14:textId="77777777" w:rsidR="00C633D0" w:rsidRPr="00383C3F" w:rsidRDefault="00C633D0" w:rsidP="00C633D0">
                      <w:pPr>
                        <w:jc w:val="center"/>
                        <w:rPr>
                          <w:rFonts w:cs="Arial"/>
                          <w:sz w:val="14"/>
                          <w:szCs w:val="14"/>
                        </w:rPr>
                      </w:pPr>
                      <w:r w:rsidRPr="00383C3F">
                        <w:rPr>
                          <w:rFonts w:cs="Arial"/>
                          <w:sz w:val="14"/>
                          <w:szCs w:val="14"/>
                        </w:rPr>
                        <w:t xml:space="preserve">Peterborough, ON </w:t>
                      </w:r>
                      <w:r>
                        <w:rPr>
                          <w:rFonts w:cs="Arial"/>
                          <w:sz w:val="14"/>
                          <w:szCs w:val="14"/>
                        </w:rPr>
                        <w:t>K9L 0G2</w:t>
                      </w:r>
                    </w:p>
                    <w:p w14:paraId="53DC7B89" w14:textId="77777777" w:rsidR="00C633D0" w:rsidRPr="00383C3F" w:rsidRDefault="00C633D0" w:rsidP="00C633D0">
                      <w:pPr>
                        <w:jc w:val="center"/>
                        <w:rPr>
                          <w:rFonts w:cs="Arial"/>
                          <w:sz w:val="14"/>
                          <w:szCs w:val="14"/>
                        </w:rPr>
                      </w:pPr>
                      <w:r w:rsidRPr="00383C3F">
                        <w:rPr>
                          <w:rFonts w:cs="Arial"/>
                          <w:sz w:val="14"/>
                          <w:szCs w:val="14"/>
                        </w:rPr>
                        <w:t>Phone (705)</w:t>
                      </w:r>
                      <w:r>
                        <w:rPr>
                          <w:rFonts w:cs="Arial"/>
                          <w:sz w:val="14"/>
                          <w:szCs w:val="14"/>
                        </w:rPr>
                        <w:t xml:space="preserve"> 748-1093</w:t>
                      </w:r>
                    </w:p>
                    <w:p w14:paraId="4C7C21FE" w14:textId="77777777" w:rsidR="00C633D0" w:rsidRPr="00DF6769" w:rsidRDefault="00C633D0" w:rsidP="00C633D0">
                      <w:pPr>
                        <w:jc w:val="center"/>
                        <w:rPr>
                          <w:rFonts w:cs="Arial"/>
                          <w:sz w:val="14"/>
                          <w:szCs w:val="14"/>
                          <w:lang w:val="de-DE"/>
                        </w:rPr>
                      </w:pPr>
                      <w:r w:rsidRPr="00DF6769">
                        <w:rPr>
                          <w:rFonts w:cs="Arial"/>
                          <w:sz w:val="14"/>
                          <w:szCs w:val="14"/>
                          <w:lang w:val="de-DE"/>
                        </w:rPr>
                        <w:t xml:space="preserve">E-mail </w:t>
                      </w:r>
                      <w:hyperlink r:id="rId14" w:history="1">
                        <w:r>
                          <w:rPr>
                            <w:rStyle w:val="Hyperlink"/>
                            <w:rFonts w:cs="Arial"/>
                            <w:sz w:val="14"/>
                            <w:szCs w:val="14"/>
                            <w:lang w:val="de-DE"/>
                          </w:rPr>
                          <w:t>tcrc@trentu.ca</w:t>
                        </w:r>
                      </w:hyperlink>
                    </w:p>
                    <w:p w14:paraId="5130E457" w14:textId="77777777" w:rsidR="00C633D0" w:rsidRPr="00DF6769" w:rsidRDefault="00C633D0" w:rsidP="00C633D0">
                      <w:pPr>
                        <w:jc w:val="center"/>
                        <w:rPr>
                          <w:rFonts w:cs="Arial"/>
                          <w:sz w:val="14"/>
                          <w:szCs w:val="14"/>
                          <w:lang w:val="de-DE"/>
                        </w:rPr>
                      </w:pPr>
                      <w:r w:rsidRPr="00DF6769">
                        <w:rPr>
                          <w:rFonts w:cs="Arial"/>
                          <w:sz w:val="14"/>
                          <w:szCs w:val="14"/>
                          <w:lang w:val="de-DE"/>
                        </w:rPr>
                        <w:t xml:space="preserve">Website </w:t>
                      </w:r>
                      <w:hyperlink r:id="rId15" w:history="1">
                        <w:r>
                          <w:rPr>
                            <w:rStyle w:val="Hyperlink"/>
                            <w:rFonts w:cs="Arial"/>
                            <w:sz w:val="14"/>
                            <w:szCs w:val="14"/>
                            <w:lang w:val="de-DE"/>
                          </w:rPr>
                          <w:t>trentu.ca/tcrc</w:t>
                        </w:r>
                      </w:hyperlink>
                    </w:p>
                  </w:txbxContent>
                </v:textbox>
              </v:shape>
            </w:pict>
          </mc:Fallback>
        </mc:AlternateContent>
      </w:r>
      <w:r w:rsidR="00C633D0" w:rsidRPr="00CD3628">
        <w:rPr>
          <w:rFonts w:ascii="Arial" w:hAnsi="Arial" w:cs="Arial"/>
          <w:noProof/>
          <w:sz w:val="24"/>
          <w:szCs w:val="24"/>
        </w:rPr>
        <mc:AlternateContent>
          <mc:Choice Requires="wps">
            <w:drawing>
              <wp:anchor distT="0" distB="0" distL="114300" distR="114300" simplePos="0" relativeHeight="251659264" behindDoc="0" locked="0" layoutInCell="1" allowOverlap="1" wp14:anchorId="0CA621D4" wp14:editId="53BB7BEA">
                <wp:simplePos x="0" y="0"/>
                <wp:positionH relativeFrom="column">
                  <wp:posOffset>3609975</wp:posOffset>
                </wp:positionH>
                <wp:positionV relativeFrom="paragraph">
                  <wp:posOffset>909955</wp:posOffset>
                </wp:positionV>
                <wp:extent cx="2114550" cy="827405"/>
                <wp:effectExtent l="3175"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01DB0" w14:textId="77777777" w:rsidR="00C633D0" w:rsidRPr="00DF6769" w:rsidRDefault="00C633D0" w:rsidP="00C633D0">
                            <w:pPr>
                              <w:jc w:val="center"/>
                              <w:rPr>
                                <w:rFonts w:cs="Arial"/>
                                <w:sz w:val="14"/>
                                <w:szCs w:val="14"/>
                                <w:lang w:val="de-DE"/>
                              </w:rPr>
                            </w:pPr>
                            <w:r>
                              <w:rPr>
                                <w:rFonts w:cs="Arial"/>
                                <w:sz w:val="14"/>
                                <w:szCs w:val="14"/>
                              </w:rPr>
                              <w:t>93 Bobcaygeon Rd., PO Box 655</w:t>
                            </w:r>
                            <w:r>
                              <w:rPr>
                                <w:rFonts w:cs="Arial"/>
                                <w:sz w:val="14"/>
                                <w:szCs w:val="14"/>
                              </w:rPr>
                              <w:br/>
                              <w:t>Minden, ON K0M 2K0</w:t>
                            </w:r>
                            <w:r>
                              <w:rPr>
                                <w:rFonts w:cs="Arial"/>
                                <w:sz w:val="14"/>
                                <w:szCs w:val="14"/>
                              </w:rPr>
                              <w:br/>
                              <w:t>Phone: (705) 286-2411</w:t>
                            </w:r>
                            <w:r>
                              <w:rPr>
                                <w:rFonts w:cs="Arial"/>
                                <w:sz w:val="14"/>
                                <w:szCs w:val="14"/>
                              </w:rPr>
                              <w:br/>
                              <w:t xml:space="preserve">E-mail: </w:t>
                            </w:r>
                            <w:hyperlink r:id="rId16" w:history="1">
                              <w:r w:rsidRPr="000025B2">
                                <w:rPr>
                                  <w:rStyle w:val="Hyperlink"/>
                                  <w:rFonts w:cs="Arial"/>
                                  <w:sz w:val="14"/>
                                  <w:szCs w:val="14"/>
                                </w:rPr>
                                <w:t>admin@ulinks.ca</w:t>
                              </w:r>
                            </w:hyperlink>
                            <w:r>
                              <w:rPr>
                                <w:rFonts w:cs="Arial"/>
                                <w:sz w:val="14"/>
                                <w:szCs w:val="14"/>
                              </w:rPr>
                              <w:br/>
                              <w:t xml:space="preserve">Website: </w:t>
                            </w:r>
                            <w:hyperlink r:id="rId17" w:history="1">
                              <w:r w:rsidRPr="00B73117">
                                <w:rPr>
                                  <w:rStyle w:val="Hyperlink"/>
                                  <w:rFonts w:cs="Arial"/>
                                  <w:sz w:val="14"/>
                                  <w:szCs w:val="14"/>
                                </w:rPr>
                                <w:t>ulinks.ca</w:t>
                              </w:r>
                            </w:hyperlink>
                            <w:r>
                              <w:rPr>
                                <w:rFonts w:cs="Arial"/>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621D4" id="Text Box 4" o:spid="_x0000_s1027" type="#_x0000_t202" style="position:absolute;left:0;text-align:left;margin-left:284.25pt;margin-top:71.65pt;width:166.5pt;height:6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" filled="f" stroked="f">
                <v:textbox>
                  <w:txbxContent>
                    <w:p w14:paraId="3F501DB0" w14:textId="77777777" w:rsidR="00C633D0" w:rsidRPr="00DF6769" w:rsidRDefault="00C633D0" w:rsidP="00C633D0">
                      <w:pPr>
                        <w:jc w:val="center"/>
                        <w:rPr>
                          <w:rFonts w:cs="Arial"/>
                          <w:sz w:val="14"/>
                          <w:szCs w:val="14"/>
                          <w:lang w:val="de-DE"/>
                        </w:rPr>
                      </w:pPr>
                      <w:r>
                        <w:rPr>
                          <w:rFonts w:cs="Arial"/>
                          <w:sz w:val="14"/>
                          <w:szCs w:val="14"/>
                        </w:rPr>
                        <w:t>93 Bobcaygeon Rd., PO Box 655</w:t>
                      </w:r>
                      <w:r>
                        <w:rPr>
                          <w:rFonts w:cs="Arial"/>
                          <w:sz w:val="14"/>
                          <w:szCs w:val="14"/>
                        </w:rPr>
                        <w:br/>
                        <w:t>Minden, ON K0M 2K0</w:t>
                      </w:r>
                      <w:r>
                        <w:rPr>
                          <w:rFonts w:cs="Arial"/>
                          <w:sz w:val="14"/>
                          <w:szCs w:val="14"/>
                        </w:rPr>
                        <w:br/>
                        <w:t>Phone: (705) 286-2411</w:t>
                      </w:r>
                      <w:r>
                        <w:rPr>
                          <w:rFonts w:cs="Arial"/>
                          <w:sz w:val="14"/>
                          <w:szCs w:val="14"/>
                        </w:rPr>
                        <w:br/>
                        <w:t xml:space="preserve">E-mail: </w:t>
                      </w:r>
                      <w:hyperlink r:id="rId18" w:history="1">
                        <w:r w:rsidRPr="000025B2">
                          <w:rPr>
                            <w:rStyle w:val="Hyperlink"/>
                            <w:rFonts w:cs="Arial"/>
                            <w:sz w:val="14"/>
                            <w:szCs w:val="14"/>
                          </w:rPr>
                          <w:t>admin@ulinks.ca</w:t>
                        </w:r>
                      </w:hyperlink>
                      <w:r>
                        <w:rPr>
                          <w:rFonts w:cs="Arial"/>
                          <w:sz w:val="14"/>
                          <w:szCs w:val="14"/>
                        </w:rPr>
                        <w:br/>
                        <w:t xml:space="preserve">Website: </w:t>
                      </w:r>
                      <w:hyperlink r:id="rId19" w:history="1">
                        <w:r w:rsidRPr="00B73117">
                          <w:rPr>
                            <w:rStyle w:val="Hyperlink"/>
                            <w:rFonts w:cs="Arial"/>
                            <w:sz w:val="14"/>
                            <w:szCs w:val="14"/>
                          </w:rPr>
                          <w:t>ulinks.ca</w:t>
                        </w:r>
                      </w:hyperlink>
                      <w:r>
                        <w:rPr>
                          <w:rFonts w:cs="Arial"/>
                          <w:sz w:val="14"/>
                          <w:szCs w:val="14"/>
                        </w:rPr>
                        <w:t xml:space="preserve"> </w:t>
                      </w:r>
                    </w:p>
                  </w:txbxContent>
                </v:textbox>
              </v:shape>
            </w:pict>
          </mc:Fallback>
        </mc:AlternateContent>
      </w:r>
    </w:p>
    <w:p w14:paraId="510DEB8F" w14:textId="77777777" w:rsidR="00C633D0" w:rsidRPr="00CD3628" w:rsidRDefault="00C633D0" w:rsidP="009B3847">
      <w:pPr>
        <w:rPr>
          <w:rFonts w:cs="Arial"/>
          <w:sz w:val="24"/>
          <w:szCs w:val="24"/>
        </w:rPr>
      </w:pPr>
    </w:p>
    <w:p w14:paraId="1E12BF4B" w14:textId="77777777" w:rsidR="00C633D0" w:rsidRPr="00CD3628" w:rsidRDefault="00C633D0" w:rsidP="009B3847">
      <w:pPr>
        <w:rPr>
          <w:rFonts w:cs="Arial"/>
          <w:sz w:val="24"/>
          <w:szCs w:val="24"/>
        </w:rPr>
      </w:pPr>
    </w:p>
    <w:p w14:paraId="50415AC4" w14:textId="77777777" w:rsidR="00C633D0" w:rsidRPr="00CD3628" w:rsidRDefault="00C633D0" w:rsidP="009B3847">
      <w:pPr>
        <w:rPr>
          <w:rFonts w:cs="Arial"/>
          <w:sz w:val="24"/>
          <w:szCs w:val="24"/>
        </w:rPr>
      </w:pPr>
    </w:p>
    <w:p w14:paraId="090B0C4B" w14:textId="77777777" w:rsidR="00C633D0" w:rsidRPr="00CD3628" w:rsidRDefault="00C633D0" w:rsidP="009B3847">
      <w:pPr>
        <w:rPr>
          <w:rFonts w:cs="Arial"/>
          <w:sz w:val="24"/>
          <w:szCs w:val="24"/>
        </w:rPr>
      </w:pPr>
    </w:p>
    <w:p w14:paraId="20F4E0EF" w14:textId="77777777" w:rsidR="0070486D" w:rsidRDefault="0070486D" w:rsidP="009B3847">
      <w:pPr>
        <w:rPr>
          <w:rFonts w:cs="Arial"/>
          <w:sz w:val="24"/>
          <w:szCs w:val="24"/>
        </w:rPr>
      </w:pPr>
    </w:p>
    <w:p w14:paraId="736DA22C" w14:textId="77777777" w:rsidR="0070486D" w:rsidRDefault="0070486D" w:rsidP="009B3847">
      <w:pPr>
        <w:rPr>
          <w:rFonts w:cs="Arial"/>
          <w:sz w:val="24"/>
          <w:szCs w:val="24"/>
        </w:rPr>
      </w:pPr>
    </w:p>
    <w:p w14:paraId="07E34E60" w14:textId="1175E8B8" w:rsidR="00C633D0" w:rsidRPr="00CD3628" w:rsidRDefault="00C633D0" w:rsidP="009B3847">
      <w:pPr>
        <w:rPr>
          <w:rFonts w:cs="Arial"/>
          <w:sz w:val="24"/>
          <w:szCs w:val="24"/>
        </w:rPr>
      </w:pPr>
      <w:r w:rsidRPr="00CD3628">
        <w:rPr>
          <w:rFonts w:cs="Arial"/>
          <w:sz w:val="24"/>
          <w:szCs w:val="24"/>
        </w:rPr>
        <w:t>This application is for students wanting to undertake a community-based research project with the Trent Community Research Centre (TCRC) or U-Links Centre for Community-Based Research.</w:t>
      </w:r>
    </w:p>
    <w:p w14:paraId="36426409" w14:textId="77777777" w:rsidR="00C633D0" w:rsidRPr="00CD3628" w:rsidRDefault="00C633D0" w:rsidP="009B3847">
      <w:pPr>
        <w:rPr>
          <w:rFonts w:cs="Arial"/>
          <w:sz w:val="24"/>
          <w:szCs w:val="24"/>
        </w:rPr>
      </w:pPr>
    </w:p>
    <w:p w14:paraId="013C2F1C" w14:textId="004F25B1" w:rsidR="00C633D0" w:rsidRPr="00CD3628" w:rsidRDefault="00C633D0" w:rsidP="009B3847">
      <w:pPr>
        <w:rPr>
          <w:rFonts w:cs="Arial"/>
          <w:sz w:val="24"/>
          <w:szCs w:val="24"/>
        </w:rPr>
      </w:pPr>
      <w:r w:rsidRPr="00CD3628">
        <w:rPr>
          <w:rFonts w:cs="Arial"/>
          <w:sz w:val="24"/>
          <w:szCs w:val="24"/>
        </w:rPr>
        <w:t>Students generally connect with our projects either by enrolling in a course that we work with</w:t>
      </w:r>
      <w:del w:id="0" w:author="Brittany Finigan" w:date="2023-01-04T12:57:00Z">
        <w:r w:rsidRPr="00CD3628" w:rsidDel="00C633D0">
          <w:rPr>
            <w:rFonts w:cs="Arial"/>
            <w:sz w:val="24"/>
            <w:szCs w:val="24"/>
          </w:rPr>
          <w:delText>,</w:delText>
        </w:r>
      </w:del>
      <w:r w:rsidRPr="00CD3628">
        <w:rPr>
          <w:rFonts w:cs="Arial"/>
          <w:sz w:val="24"/>
          <w:szCs w:val="24"/>
        </w:rPr>
        <w:t xml:space="preserve"> or by doing an independent project under the supervision of a faculty member. There is a course code for community-based research in most departments at Trent University.</w:t>
      </w:r>
    </w:p>
    <w:p w14:paraId="7765A2E8" w14:textId="77777777" w:rsidR="000C417E" w:rsidRPr="00CD3628" w:rsidRDefault="000C417E" w:rsidP="009B3847">
      <w:pPr>
        <w:rPr>
          <w:ins w:id="1" w:author="Brittany Finigan" w:date="2023-01-04T12:57:00Z"/>
          <w:rFonts w:cs="Arial"/>
          <w:sz w:val="24"/>
          <w:szCs w:val="24"/>
        </w:rPr>
      </w:pPr>
    </w:p>
    <w:p w14:paraId="6236E2D9" w14:textId="5613D645" w:rsidR="00C633D0" w:rsidRPr="00CD3628" w:rsidRDefault="00C633D0" w:rsidP="009B3847">
      <w:pPr>
        <w:rPr>
          <w:rFonts w:cs="Arial"/>
          <w:sz w:val="24"/>
          <w:szCs w:val="24"/>
        </w:rPr>
      </w:pPr>
      <w:r w:rsidRPr="00CD3628">
        <w:rPr>
          <w:rFonts w:cs="Arial"/>
          <w:sz w:val="24"/>
          <w:szCs w:val="24"/>
        </w:rPr>
        <w:t xml:space="preserve">Please refer to the </w:t>
      </w:r>
      <w:hyperlink r:id="rId20">
        <w:r w:rsidRPr="00CD3628">
          <w:rPr>
            <w:rFonts w:cs="Arial"/>
            <w:sz w:val="24"/>
            <w:szCs w:val="24"/>
          </w:rPr>
          <w:t>Academic Calendar for details.</w:t>
        </w:r>
      </w:hyperlink>
      <w:r w:rsidRPr="00CD3628">
        <w:rPr>
          <w:rFonts w:cs="Arial"/>
          <w:sz w:val="24"/>
          <w:szCs w:val="24"/>
        </w:rPr>
        <w:t xml:space="preserve"> </w:t>
      </w:r>
    </w:p>
    <w:p w14:paraId="520FEE15" w14:textId="77777777" w:rsidR="000C417E" w:rsidRPr="00CD3628" w:rsidRDefault="000C417E" w:rsidP="009B3847">
      <w:pPr>
        <w:rPr>
          <w:rFonts w:cs="Arial"/>
          <w:sz w:val="24"/>
          <w:szCs w:val="24"/>
        </w:rPr>
      </w:pPr>
    </w:p>
    <w:p w14:paraId="6EA99837" w14:textId="77777777" w:rsidR="00C633D0" w:rsidRPr="00CD3628" w:rsidRDefault="00C633D0" w:rsidP="009B3847">
      <w:pPr>
        <w:rPr>
          <w:rFonts w:cs="Arial"/>
          <w:sz w:val="24"/>
          <w:szCs w:val="24"/>
        </w:rPr>
      </w:pPr>
      <w:r w:rsidRPr="00CD3628">
        <w:rPr>
          <w:rFonts w:cs="Arial"/>
          <w:sz w:val="24"/>
          <w:szCs w:val="24"/>
        </w:rPr>
        <w:t>To apply for a project, please submit this form accompanied by:</w:t>
      </w:r>
    </w:p>
    <w:p w14:paraId="7B4159B5" w14:textId="39CAC7FB" w:rsidR="00C633D0" w:rsidRPr="00CD3628" w:rsidRDefault="00C633D0" w:rsidP="00FB1DF0">
      <w:pPr>
        <w:pStyle w:val="ListParagraph"/>
        <w:numPr>
          <w:ilvl w:val="0"/>
          <w:numId w:val="7"/>
        </w:numPr>
        <w:rPr>
          <w:sz w:val="24"/>
          <w:szCs w:val="24"/>
        </w:rPr>
      </w:pPr>
      <w:r w:rsidRPr="00CD3628">
        <w:rPr>
          <w:sz w:val="24"/>
          <w:szCs w:val="24"/>
        </w:rPr>
        <w:t>a copy of your</w:t>
      </w:r>
      <w:r w:rsidRPr="00CD3628">
        <w:rPr>
          <w:spacing w:val="1"/>
          <w:sz w:val="24"/>
          <w:szCs w:val="24"/>
        </w:rPr>
        <w:t xml:space="preserve"> </w:t>
      </w:r>
      <w:r w:rsidRPr="00CD3628">
        <w:rPr>
          <w:sz w:val="24"/>
          <w:szCs w:val="24"/>
        </w:rPr>
        <w:t>resume,</w:t>
      </w:r>
    </w:p>
    <w:p w14:paraId="151B6BF8" w14:textId="162F80C2" w:rsidR="00C633D0" w:rsidRPr="00CD3628" w:rsidRDefault="00C633D0" w:rsidP="00FB1DF0">
      <w:pPr>
        <w:pStyle w:val="ListParagraph"/>
        <w:numPr>
          <w:ilvl w:val="0"/>
          <w:numId w:val="7"/>
        </w:numPr>
        <w:rPr>
          <w:sz w:val="24"/>
          <w:szCs w:val="24"/>
        </w:rPr>
      </w:pPr>
      <w:r w:rsidRPr="00CD3628">
        <w:rPr>
          <w:sz w:val="24"/>
          <w:szCs w:val="24"/>
        </w:rPr>
        <w:t>a brief cover letter (1 page) explaining your interest in community-based research,</w:t>
      </w:r>
      <w:r w:rsidRPr="00CD3628">
        <w:rPr>
          <w:spacing w:val="-24"/>
          <w:sz w:val="24"/>
          <w:szCs w:val="24"/>
        </w:rPr>
        <w:t xml:space="preserve"> </w:t>
      </w:r>
      <w:r w:rsidRPr="00CD3628">
        <w:rPr>
          <w:sz w:val="24"/>
          <w:szCs w:val="24"/>
        </w:rPr>
        <w:t>and</w:t>
      </w:r>
    </w:p>
    <w:p w14:paraId="5809BC45" w14:textId="7E88E1E1" w:rsidR="00C633D0" w:rsidRDefault="00C633D0" w:rsidP="00FB1DF0">
      <w:pPr>
        <w:pStyle w:val="ListParagraph"/>
        <w:numPr>
          <w:ilvl w:val="0"/>
          <w:numId w:val="7"/>
        </w:numPr>
        <w:rPr>
          <w:sz w:val="24"/>
          <w:szCs w:val="24"/>
        </w:rPr>
      </w:pPr>
      <w:r w:rsidRPr="00CD3628">
        <w:rPr>
          <w:sz w:val="24"/>
          <w:szCs w:val="24"/>
        </w:rPr>
        <w:t>a</w:t>
      </w:r>
      <w:r w:rsidR="00DC0BBC">
        <w:rPr>
          <w:sz w:val="24"/>
          <w:szCs w:val="24"/>
        </w:rPr>
        <w:t>n image</w:t>
      </w:r>
      <w:r w:rsidRPr="00CD3628">
        <w:rPr>
          <w:sz w:val="24"/>
          <w:szCs w:val="24"/>
        </w:rPr>
        <w:t xml:space="preserve"> of your current</w:t>
      </w:r>
      <w:r w:rsidRPr="00CD3628">
        <w:rPr>
          <w:spacing w:val="-6"/>
          <w:sz w:val="24"/>
          <w:szCs w:val="24"/>
        </w:rPr>
        <w:t xml:space="preserve"> </w:t>
      </w:r>
      <w:r w:rsidRPr="00CD3628">
        <w:rPr>
          <w:sz w:val="24"/>
          <w:szCs w:val="24"/>
        </w:rPr>
        <w:t>transcript.</w:t>
      </w:r>
    </w:p>
    <w:p w14:paraId="78365AD5" w14:textId="532E26FE" w:rsidR="007E28E7" w:rsidRDefault="007E28E7" w:rsidP="007E28E7">
      <w:pPr>
        <w:rPr>
          <w:sz w:val="24"/>
          <w:szCs w:val="24"/>
        </w:rPr>
      </w:pPr>
    </w:p>
    <w:p w14:paraId="2C9AAF7F" w14:textId="781CFC0D" w:rsidR="007E28E7" w:rsidRPr="007E28E7" w:rsidRDefault="007E28E7" w:rsidP="007E28E7">
      <w:pPr>
        <w:rPr>
          <w:sz w:val="24"/>
          <w:szCs w:val="24"/>
        </w:rPr>
      </w:pPr>
      <w:r w:rsidRPr="00CD3628">
        <w:rPr>
          <w:rFonts w:cs="Arial"/>
          <w:sz w:val="24"/>
          <w:szCs w:val="24"/>
        </w:rPr>
        <w:t>Completed application forms</w:t>
      </w:r>
      <w:r w:rsidR="00060323">
        <w:rPr>
          <w:rFonts w:cs="Arial"/>
          <w:sz w:val="24"/>
          <w:szCs w:val="24"/>
        </w:rPr>
        <w:t xml:space="preserve">, including a </w:t>
      </w:r>
      <w:r w:rsidRPr="00CD3628">
        <w:rPr>
          <w:rFonts w:cs="Arial"/>
          <w:sz w:val="24"/>
          <w:szCs w:val="24"/>
        </w:rPr>
        <w:t xml:space="preserve">resume, brief cover letter and </w:t>
      </w:r>
      <w:r w:rsidR="00060323">
        <w:rPr>
          <w:rFonts w:cs="Arial"/>
          <w:sz w:val="24"/>
          <w:szCs w:val="24"/>
        </w:rPr>
        <w:t>an image</w:t>
      </w:r>
      <w:r w:rsidRPr="00CD3628">
        <w:rPr>
          <w:rFonts w:cs="Arial"/>
          <w:sz w:val="24"/>
          <w:szCs w:val="24"/>
        </w:rPr>
        <w:t xml:space="preserve"> of </w:t>
      </w:r>
      <w:r w:rsidR="00060323">
        <w:rPr>
          <w:rFonts w:cs="Arial"/>
          <w:sz w:val="24"/>
          <w:szCs w:val="24"/>
        </w:rPr>
        <w:t xml:space="preserve">your </w:t>
      </w:r>
      <w:r w:rsidRPr="00CD3628">
        <w:rPr>
          <w:rFonts w:cs="Arial"/>
          <w:sz w:val="24"/>
          <w:szCs w:val="24"/>
        </w:rPr>
        <w:t>current transcript should be submitted to:</w:t>
      </w:r>
      <w:r w:rsidR="00DC0BBC">
        <w:rPr>
          <w:rFonts w:cs="Arial"/>
          <w:sz w:val="24"/>
          <w:szCs w:val="24"/>
        </w:rPr>
        <w:t xml:space="preserve"> </w:t>
      </w:r>
      <w:hyperlink r:id="rId21" w:history="1">
        <w:r w:rsidR="00DC0BBC" w:rsidRPr="004B4F74">
          <w:rPr>
            <w:rStyle w:val="Hyperlink"/>
            <w:rFonts w:cs="Arial"/>
            <w:sz w:val="24"/>
            <w:szCs w:val="24"/>
          </w:rPr>
          <w:t>tcrc@trentu.ca</w:t>
        </w:r>
      </w:hyperlink>
      <w:r w:rsidR="00DC0BBC">
        <w:rPr>
          <w:rFonts w:cs="Arial"/>
          <w:sz w:val="24"/>
          <w:szCs w:val="24"/>
        </w:rPr>
        <w:t>, with the s</w:t>
      </w:r>
      <w:r w:rsidRPr="00CD3628">
        <w:rPr>
          <w:rFonts w:cs="Arial"/>
          <w:sz w:val="24"/>
          <w:szCs w:val="24"/>
        </w:rPr>
        <w:t xml:space="preserve">ubject </w:t>
      </w:r>
      <w:r w:rsidR="00DC0BBC">
        <w:rPr>
          <w:rFonts w:cs="Arial"/>
          <w:sz w:val="24"/>
          <w:szCs w:val="24"/>
        </w:rPr>
        <w:t>l</w:t>
      </w:r>
      <w:r w:rsidRPr="00CD3628">
        <w:rPr>
          <w:rFonts w:cs="Arial"/>
          <w:sz w:val="24"/>
          <w:szCs w:val="24"/>
        </w:rPr>
        <w:t>ine: Student Application.</w:t>
      </w:r>
    </w:p>
    <w:p w14:paraId="6861D8DC" w14:textId="53CFD0C8" w:rsidR="002A2B1B" w:rsidRDefault="002A2B1B" w:rsidP="009B3847">
      <w:pPr>
        <w:rPr>
          <w:rFonts w:cs="Arial"/>
          <w:sz w:val="24"/>
          <w:szCs w:val="24"/>
        </w:rPr>
      </w:pPr>
    </w:p>
    <w:p w14:paraId="66896F88" w14:textId="41889D4E" w:rsidR="00DC0BBC" w:rsidRDefault="00DC0BBC" w:rsidP="009B3847">
      <w:pPr>
        <w:rPr>
          <w:rFonts w:cs="Arial"/>
          <w:sz w:val="24"/>
          <w:szCs w:val="24"/>
        </w:rPr>
      </w:pPr>
    </w:p>
    <w:p w14:paraId="31079E91" w14:textId="0C5AE35E" w:rsidR="00DC0BBC" w:rsidRDefault="00DC0BBC" w:rsidP="009B3847">
      <w:pPr>
        <w:rPr>
          <w:rFonts w:cs="Arial"/>
          <w:sz w:val="24"/>
          <w:szCs w:val="24"/>
        </w:rPr>
      </w:pPr>
    </w:p>
    <w:p w14:paraId="15D13397" w14:textId="43C1FB72" w:rsidR="00DC0BBC" w:rsidRDefault="00DC0BBC" w:rsidP="009B3847">
      <w:pPr>
        <w:rPr>
          <w:rFonts w:cs="Arial"/>
          <w:sz w:val="24"/>
          <w:szCs w:val="24"/>
        </w:rPr>
      </w:pPr>
    </w:p>
    <w:p w14:paraId="14132B42" w14:textId="42BD0103" w:rsidR="00DC0BBC" w:rsidRDefault="00DC0BBC" w:rsidP="009B3847">
      <w:pPr>
        <w:rPr>
          <w:rFonts w:cs="Arial"/>
          <w:sz w:val="24"/>
          <w:szCs w:val="24"/>
        </w:rPr>
      </w:pPr>
    </w:p>
    <w:p w14:paraId="141AC2DA" w14:textId="77777777" w:rsidR="00DC0BBC" w:rsidRPr="00CD3628" w:rsidRDefault="00DC0BBC" w:rsidP="009B3847">
      <w:pPr>
        <w:rPr>
          <w:rFonts w:cs="Arial"/>
          <w:sz w:val="24"/>
          <w:szCs w:val="24"/>
        </w:rPr>
      </w:pPr>
    </w:p>
    <w:tbl>
      <w:tblPr>
        <w:tblStyle w:val="TableGrid"/>
        <w:tblW w:w="0" w:type="auto"/>
        <w:shd w:val="clear" w:color="auto" w:fill="E7E6E6" w:themeFill="background2"/>
        <w:tblLook w:val="04A0" w:firstRow="1" w:lastRow="0" w:firstColumn="1" w:lastColumn="0" w:noHBand="0" w:noVBand="1"/>
      </w:tblPr>
      <w:tblGrid>
        <w:gridCol w:w="4675"/>
        <w:gridCol w:w="4675"/>
      </w:tblGrid>
      <w:tr w:rsidR="00DC0BBC" w:rsidRPr="00DC0BBC" w14:paraId="48E5B1BD" w14:textId="77777777" w:rsidTr="00DC0BBC">
        <w:tc>
          <w:tcPr>
            <w:tcW w:w="9350" w:type="dxa"/>
            <w:gridSpan w:val="2"/>
            <w:shd w:val="clear" w:color="auto" w:fill="BFBFBF" w:themeFill="background1" w:themeFillShade="BF"/>
          </w:tcPr>
          <w:p w14:paraId="06FD9264" w14:textId="4E2D4FF2" w:rsidR="00DC0BBC" w:rsidRPr="00DC0BBC" w:rsidRDefault="00DC0BBC" w:rsidP="009B3847">
            <w:pPr>
              <w:rPr>
                <w:rFonts w:cs="Arial"/>
                <w:b/>
                <w:bCs/>
                <w:sz w:val="18"/>
                <w:szCs w:val="18"/>
              </w:rPr>
            </w:pPr>
            <w:r w:rsidRPr="00DC0BBC">
              <w:rPr>
                <w:rFonts w:cs="Arial"/>
                <w:b/>
                <w:bCs/>
                <w:sz w:val="18"/>
                <w:szCs w:val="18"/>
              </w:rPr>
              <w:t>To be completed by administrative staff:</w:t>
            </w:r>
          </w:p>
        </w:tc>
      </w:tr>
      <w:tr w:rsidR="002A2B1B" w:rsidRPr="00DC0BBC" w14:paraId="7014FDEB" w14:textId="77777777" w:rsidTr="00DC0BBC">
        <w:tc>
          <w:tcPr>
            <w:tcW w:w="4675" w:type="dxa"/>
            <w:shd w:val="clear" w:color="auto" w:fill="E7E6E6" w:themeFill="background2"/>
          </w:tcPr>
          <w:p w14:paraId="1856D1B1" w14:textId="2304660C" w:rsidR="002A2B1B" w:rsidRPr="00DC0BBC" w:rsidRDefault="002A2B1B" w:rsidP="009B3847">
            <w:pPr>
              <w:rPr>
                <w:rFonts w:cs="Arial"/>
                <w:sz w:val="18"/>
                <w:szCs w:val="18"/>
              </w:rPr>
            </w:pPr>
            <w:r w:rsidRPr="00DC0BBC">
              <w:rPr>
                <w:rFonts w:cs="Arial"/>
                <w:sz w:val="18"/>
                <w:szCs w:val="18"/>
              </w:rPr>
              <w:t>Application Date:</w:t>
            </w:r>
          </w:p>
        </w:tc>
        <w:tc>
          <w:tcPr>
            <w:tcW w:w="4675" w:type="dxa"/>
            <w:shd w:val="clear" w:color="auto" w:fill="E7E6E6" w:themeFill="background2"/>
          </w:tcPr>
          <w:p w14:paraId="55B73264" w14:textId="7D4E1D95" w:rsidR="002A2B1B" w:rsidRPr="00DC0BBC" w:rsidRDefault="00DC0BBC" w:rsidP="009B3847">
            <w:pPr>
              <w:rPr>
                <w:rFonts w:cs="Arial"/>
                <w:sz w:val="18"/>
                <w:szCs w:val="18"/>
              </w:rPr>
            </w:pPr>
            <w:r w:rsidRPr="00DC0BBC">
              <w:rPr>
                <w:rFonts w:cs="Arial"/>
                <w:sz w:val="18"/>
                <w:szCs w:val="18"/>
              </w:rPr>
              <w:t>Application received by:</w:t>
            </w:r>
          </w:p>
        </w:tc>
      </w:tr>
    </w:tbl>
    <w:p w14:paraId="26CFF347" w14:textId="77777777" w:rsidR="002A2B1B" w:rsidRPr="00CD3628" w:rsidRDefault="002A2B1B" w:rsidP="009B3847">
      <w:pPr>
        <w:rPr>
          <w:rFonts w:cs="Arial"/>
          <w:sz w:val="24"/>
          <w:szCs w:val="24"/>
        </w:rPr>
      </w:pPr>
    </w:p>
    <w:p w14:paraId="3BAECF1C" w14:textId="52E27442" w:rsidR="00DC0BBC" w:rsidRDefault="00DC0BBC">
      <w:pPr>
        <w:widowControl/>
        <w:autoSpaceDE/>
        <w:autoSpaceDN/>
        <w:spacing w:after="160" w:line="259" w:lineRule="auto"/>
        <w:rPr>
          <w:rFonts w:cs="Arial"/>
          <w:sz w:val="24"/>
          <w:szCs w:val="24"/>
        </w:rPr>
      </w:pPr>
      <w:r>
        <w:rPr>
          <w:rFonts w:cs="Arial"/>
          <w:sz w:val="24"/>
          <w:szCs w:val="24"/>
        </w:rPr>
        <w:br w:type="page"/>
      </w:r>
    </w:p>
    <w:p w14:paraId="7785BDF1" w14:textId="68D25F3A" w:rsidR="00C633D0" w:rsidRPr="0086251E" w:rsidRDefault="00C633D0" w:rsidP="00FA3EA8">
      <w:pPr>
        <w:pStyle w:val="ListParagraph"/>
        <w:numPr>
          <w:ilvl w:val="0"/>
          <w:numId w:val="8"/>
        </w:numPr>
        <w:rPr>
          <w:b/>
          <w:bCs/>
          <w:sz w:val="28"/>
          <w:szCs w:val="28"/>
        </w:rPr>
      </w:pPr>
      <w:r w:rsidRPr="0086251E">
        <w:rPr>
          <w:b/>
          <w:bCs/>
          <w:sz w:val="28"/>
          <w:szCs w:val="28"/>
        </w:rPr>
        <w:lastRenderedPageBreak/>
        <w:t>Personal</w:t>
      </w:r>
      <w:r w:rsidRPr="0086251E">
        <w:rPr>
          <w:b/>
          <w:bCs/>
          <w:spacing w:val="-4"/>
          <w:sz w:val="28"/>
          <w:szCs w:val="28"/>
        </w:rPr>
        <w:t xml:space="preserve"> </w:t>
      </w:r>
      <w:r w:rsidRPr="0086251E">
        <w:rPr>
          <w:b/>
          <w:bCs/>
          <w:sz w:val="28"/>
          <w:szCs w:val="28"/>
        </w:rPr>
        <w:t>Information</w:t>
      </w:r>
    </w:p>
    <w:p w14:paraId="60D4B9A4" w14:textId="77777777" w:rsidR="00C633D0" w:rsidRPr="00CD3628" w:rsidRDefault="00C633D0" w:rsidP="009B3847">
      <w:pPr>
        <w:rPr>
          <w:rFonts w:cs="Arial"/>
          <w:sz w:val="24"/>
          <w:szCs w:val="24"/>
        </w:rPr>
      </w:pPr>
    </w:p>
    <w:p w14:paraId="5BE2A26A" w14:textId="7D3D668F" w:rsidR="00C633D0" w:rsidRPr="00CD3628" w:rsidRDefault="00C633D0" w:rsidP="009B3847">
      <w:pPr>
        <w:rPr>
          <w:rFonts w:cs="Arial"/>
          <w:sz w:val="24"/>
          <w:szCs w:val="24"/>
        </w:rPr>
      </w:pPr>
      <w:r w:rsidRPr="00BA276F">
        <w:rPr>
          <w:rFonts w:cs="Arial"/>
          <w:b/>
          <w:bCs/>
          <w:sz w:val="24"/>
          <w:szCs w:val="24"/>
        </w:rPr>
        <w:t>Student Name:</w:t>
      </w:r>
      <w:r w:rsidR="00BA276F">
        <w:rPr>
          <w:rFonts w:cs="Arial"/>
          <w:sz w:val="24"/>
          <w:szCs w:val="24"/>
        </w:rPr>
        <w:t xml:space="preserve"> </w:t>
      </w:r>
      <w:sdt>
        <w:sdtPr>
          <w:rPr>
            <w:rFonts w:cs="Arial"/>
            <w:sz w:val="24"/>
            <w:szCs w:val="24"/>
          </w:rPr>
          <w:id w:val="156659999"/>
          <w:placeholder>
            <w:docPart w:val="DefaultPlaceholder_-1854013440"/>
          </w:placeholder>
          <w:showingPlcHdr/>
          <w:text/>
        </w:sdtPr>
        <w:sdtContent>
          <w:r w:rsidR="00BA276F" w:rsidRPr="004B4F74">
            <w:rPr>
              <w:rStyle w:val="PlaceholderText"/>
            </w:rPr>
            <w:t>Click or tap here to enter text.</w:t>
          </w:r>
        </w:sdtContent>
      </w:sdt>
    </w:p>
    <w:p w14:paraId="207DB48C" w14:textId="77777777" w:rsidR="00C633D0" w:rsidRPr="00CD3628" w:rsidRDefault="00C633D0" w:rsidP="009B3847">
      <w:pPr>
        <w:rPr>
          <w:rFonts w:cs="Arial"/>
          <w:sz w:val="24"/>
          <w:szCs w:val="24"/>
        </w:rPr>
      </w:pPr>
    </w:p>
    <w:p w14:paraId="118411E4" w14:textId="5C3B6EB6" w:rsidR="00C633D0" w:rsidRPr="00CD3628" w:rsidRDefault="00C633D0" w:rsidP="009B3847">
      <w:pPr>
        <w:rPr>
          <w:rFonts w:cs="Arial"/>
          <w:sz w:val="24"/>
          <w:szCs w:val="24"/>
        </w:rPr>
      </w:pPr>
      <w:r w:rsidRPr="00BA276F">
        <w:rPr>
          <w:rFonts w:cs="Arial"/>
          <w:b/>
          <w:bCs/>
          <w:sz w:val="24"/>
          <w:szCs w:val="24"/>
        </w:rPr>
        <w:t>Trent Email:</w:t>
      </w:r>
      <w:r w:rsidR="00BA276F">
        <w:rPr>
          <w:rFonts w:cs="Arial"/>
          <w:sz w:val="24"/>
          <w:szCs w:val="24"/>
        </w:rPr>
        <w:t xml:space="preserve"> </w:t>
      </w:r>
      <w:sdt>
        <w:sdtPr>
          <w:rPr>
            <w:rFonts w:cs="Arial"/>
            <w:sz w:val="24"/>
            <w:szCs w:val="24"/>
          </w:rPr>
          <w:id w:val="326796591"/>
          <w:placeholder>
            <w:docPart w:val="DefaultPlaceholder_-1854013440"/>
          </w:placeholder>
          <w:showingPlcHdr/>
          <w:text/>
        </w:sdtPr>
        <w:sdtContent>
          <w:r w:rsidR="00BA276F" w:rsidRPr="004B4F74">
            <w:rPr>
              <w:rStyle w:val="PlaceholderText"/>
            </w:rPr>
            <w:t>Click or tap here to enter text.</w:t>
          </w:r>
        </w:sdtContent>
      </w:sdt>
    </w:p>
    <w:p w14:paraId="12AEFFB1" w14:textId="77777777" w:rsidR="00C633D0" w:rsidRPr="00CD3628" w:rsidRDefault="00C633D0" w:rsidP="009B3847">
      <w:pPr>
        <w:rPr>
          <w:rFonts w:cs="Arial"/>
          <w:sz w:val="24"/>
          <w:szCs w:val="24"/>
        </w:rPr>
      </w:pPr>
    </w:p>
    <w:p w14:paraId="5E93F50D" w14:textId="4759DED5" w:rsidR="00C633D0" w:rsidRPr="00CD3628" w:rsidRDefault="00C633D0" w:rsidP="009B3847">
      <w:pPr>
        <w:rPr>
          <w:rFonts w:cs="Arial"/>
          <w:sz w:val="24"/>
          <w:szCs w:val="24"/>
        </w:rPr>
      </w:pPr>
      <w:r w:rsidRPr="00BA276F">
        <w:rPr>
          <w:rFonts w:cs="Arial"/>
          <w:b/>
          <w:bCs/>
          <w:sz w:val="24"/>
          <w:szCs w:val="24"/>
        </w:rPr>
        <w:t>Telephone Number:</w:t>
      </w:r>
      <w:r w:rsidR="00BA276F">
        <w:rPr>
          <w:rFonts w:cs="Arial"/>
          <w:sz w:val="24"/>
          <w:szCs w:val="24"/>
        </w:rPr>
        <w:t xml:space="preserve"> </w:t>
      </w:r>
      <w:sdt>
        <w:sdtPr>
          <w:rPr>
            <w:rFonts w:cs="Arial"/>
            <w:sz w:val="24"/>
            <w:szCs w:val="24"/>
          </w:rPr>
          <w:id w:val="699200522"/>
          <w:placeholder>
            <w:docPart w:val="DefaultPlaceholder_-1854013440"/>
          </w:placeholder>
          <w:showingPlcHdr/>
          <w:text/>
        </w:sdtPr>
        <w:sdtContent>
          <w:r w:rsidR="00BA276F" w:rsidRPr="004B4F74">
            <w:rPr>
              <w:rStyle w:val="PlaceholderText"/>
            </w:rPr>
            <w:t>Click or tap here to enter text.</w:t>
          </w:r>
        </w:sdtContent>
      </w:sdt>
    </w:p>
    <w:p w14:paraId="6D2CE610" w14:textId="77777777" w:rsidR="00C633D0" w:rsidRPr="00CD3628" w:rsidRDefault="00C633D0" w:rsidP="009B3847">
      <w:pPr>
        <w:rPr>
          <w:rFonts w:cs="Arial"/>
          <w:sz w:val="24"/>
          <w:szCs w:val="24"/>
        </w:rPr>
      </w:pPr>
    </w:p>
    <w:p w14:paraId="6E82D4B1" w14:textId="0228B8FD" w:rsidR="00C633D0" w:rsidRPr="00CD3628" w:rsidRDefault="00C633D0" w:rsidP="009B3847">
      <w:pPr>
        <w:rPr>
          <w:rFonts w:cs="Arial"/>
          <w:sz w:val="24"/>
          <w:szCs w:val="24"/>
        </w:rPr>
      </w:pPr>
      <w:r w:rsidRPr="00BA276F">
        <w:rPr>
          <w:rFonts w:cs="Arial"/>
          <w:b/>
          <w:bCs/>
          <w:sz w:val="24"/>
          <w:szCs w:val="24"/>
        </w:rPr>
        <w:t>Student Number:</w:t>
      </w:r>
      <w:r w:rsidR="00BA276F">
        <w:rPr>
          <w:rFonts w:cs="Arial"/>
          <w:sz w:val="24"/>
          <w:szCs w:val="24"/>
        </w:rPr>
        <w:t xml:space="preserve"> </w:t>
      </w:r>
      <w:sdt>
        <w:sdtPr>
          <w:rPr>
            <w:rFonts w:cs="Arial"/>
            <w:sz w:val="24"/>
            <w:szCs w:val="24"/>
          </w:rPr>
          <w:id w:val="923149623"/>
          <w:placeholder>
            <w:docPart w:val="DefaultPlaceholder_-1854013440"/>
          </w:placeholder>
          <w:showingPlcHdr/>
          <w:text/>
        </w:sdtPr>
        <w:sdtContent>
          <w:r w:rsidR="00BA276F" w:rsidRPr="004B4F74">
            <w:rPr>
              <w:rStyle w:val="PlaceholderText"/>
            </w:rPr>
            <w:t>Click or tap here to enter text.</w:t>
          </w:r>
        </w:sdtContent>
      </w:sdt>
    </w:p>
    <w:p w14:paraId="2C268542" w14:textId="77777777" w:rsidR="00C633D0" w:rsidRPr="00CD3628" w:rsidRDefault="00C633D0" w:rsidP="009B3847">
      <w:pPr>
        <w:rPr>
          <w:rFonts w:cs="Arial"/>
          <w:sz w:val="24"/>
          <w:szCs w:val="24"/>
        </w:rPr>
      </w:pPr>
    </w:p>
    <w:p w14:paraId="5CD311A9" w14:textId="24081A2C" w:rsidR="00C633D0" w:rsidRPr="00CD3628" w:rsidRDefault="00C633D0" w:rsidP="009B3847">
      <w:pPr>
        <w:rPr>
          <w:rFonts w:cs="Arial"/>
          <w:sz w:val="24"/>
          <w:szCs w:val="24"/>
        </w:rPr>
      </w:pPr>
      <w:r w:rsidRPr="00BA276F">
        <w:rPr>
          <w:rFonts w:cs="Arial"/>
          <w:b/>
          <w:bCs/>
          <w:sz w:val="24"/>
          <w:szCs w:val="24"/>
        </w:rPr>
        <w:t>College:</w:t>
      </w:r>
      <w:r w:rsidR="00BA276F">
        <w:rPr>
          <w:rFonts w:cs="Arial"/>
          <w:sz w:val="24"/>
          <w:szCs w:val="24"/>
        </w:rPr>
        <w:t xml:space="preserve"> </w:t>
      </w:r>
      <w:sdt>
        <w:sdtPr>
          <w:rPr>
            <w:rFonts w:cs="Arial"/>
            <w:sz w:val="24"/>
            <w:szCs w:val="24"/>
          </w:rPr>
          <w:id w:val="1029452320"/>
          <w:placeholder>
            <w:docPart w:val="DefaultPlaceholder_-1854013440"/>
          </w:placeholder>
          <w:showingPlcHdr/>
          <w:text/>
        </w:sdtPr>
        <w:sdtContent>
          <w:r w:rsidR="00BA276F" w:rsidRPr="004B4F74">
            <w:rPr>
              <w:rStyle w:val="PlaceholderText"/>
            </w:rPr>
            <w:t>Click or tap here to enter text.</w:t>
          </w:r>
        </w:sdtContent>
      </w:sdt>
    </w:p>
    <w:p w14:paraId="285974AF" w14:textId="77777777" w:rsidR="00C633D0" w:rsidRPr="00CD3628" w:rsidRDefault="00C633D0" w:rsidP="009B3847">
      <w:pPr>
        <w:rPr>
          <w:rFonts w:cs="Arial"/>
          <w:sz w:val="24"/>
          <w:szCs w:val="24"/>
        </w:rPr>
      </w:pPr>
    </w:p>
    <w:p w14:paraId="0ADE33D2" w14:textId="08099448" w:rsidR="00C633D0" w:rsidRPr="00CD3628" w:rsidRDefault="00C633D0" w:rsidP="009B3847">
      <w:pPr>
        <w:rPr>
          <w:rFonts w:cs="Arial"/>
          <w:sz w:val="24"/>
          <w:szCs w:val="24"/>
        </w:rPr>
      </w:pPr>
      <w:r w:rsidRPr="00BA276F">
        <w:rPr>
          <w:rFonts w:cs="Arial"/>
          <w:b/>
          <w:bCs/>
          <w:sz w:val="24"/>
          <w:szCs w:val="24"/>
        </w:rPr>
        <w:t>Major(s):</w:t>
      </w:r>
      <w:r w:rsidR="00BA276F">
        <w:rPr>
          <w:rFonts w:cs="Arial"/>
          <w:sz w:val="24"/>
          <w:szCs w:val="24"/>
        </w:rPr>
        <w:t xml:space="preserve"> </w:t>
      </w:r>
      <w:sdt>
        <w:sdtPr>
          <w:rPr>
            <w:rFonts w:cs="Arial"/>
            <w:sz w:val="24"/>
            <w:szCs w:val="24"/>
          </w:rPr>
          <w:id w:val="-424353643"/>
          <w:placeholder>
            <w:docPart w:val="DefaultPlaceholder_-1854013440"/>
          </w:placeholder>
          <w:showingPlcHdr/>
          <w:text/>
        </w:sdtPr>
        <w:sdtContent>
          <w:r w:rsidR="00BA276F" w:rsidRPr="004B4F74">
            <w:rPr>
              <w:rStyle w:val="PlaceholderText"/>
            </w:rPr>
            <w:t>Click or tap here to enter text.</w:t>
          </w:r>
        </w:sdtContent>
      </w:sdt>
    </w:p>
    <w:p w14:paraId="0976B564" w14:textId="77777777" w:rsidR="00C633D0" w:rsidRPr="00CD3628" w:rsidRDefault="00C633D0" w:rsidP="009B3847">
      <w:pPr>
        <w:rPr>
          <w:rFonts w:cs="Arial"/>
          <w:sz w:val="24"/>
          <w:szCs w:val="24"/>
        </w:rPr>
      </w:pPr>
    </w:p>
    <w:p w14:paraId="2A19765A" w14:textId="4D779D47" w:rsidR="00C633D0" w:rsidRPr="00CD3628" w:rsidRDefault="00C633D0" w:rsidP="009B3847">
      <w:pPr>
        <w:rPr>
          <w:ins w:id="2" w:author="Brittany Finigan" w:date="2023-01-04T12:56:00Z"/>
          <w:rFonts w:cs="Arial"/>
          <w:sz w:val="24"/>
          <w:szCs w:val="24"/>
        </w:rPr>
      </w:pPr>
      <w:r w:rsidRPr="00BA276F">
        <w:rPr>
          <w:rFonts w:cs="Arial"/>
          <w:b/>
          <w:bCs/>
          <w:sz w:val="24"/>
          <w:szCs w:val="24"/>
        </w:rPr>
        <w:t>Current Mailing Address:</w:t>
      </w:r>
      <w:r w:rsidR="00BA276F">
        <w:rPr>
          <w:rFonts w:cs="Arial"/>
          <w:sz w:val="24"/>
          <w:szCs w:val="24"/>
        </w:rPr>
        <w:t xml:space="preserve"> </w:t>
      </w:r>
      <w:sdt>
        <w:sdtPr>
          <w:rPr>
            <w:rFonts w:cs="Arial"/>
            <w:sz w:val="24"/>
            <w:szCs w:val="24"/>
          </w:rPr>
          <w:id w:val="-1860966754"/>
          <w:placeholder>
            <w:docPart w:val="DefaultPlaceholder_-1854013440"/>
          </w:placeholder>
          <w:showingPlcHdr/>
          <w:text/>
        </w:sdtPr>
        <w:sdtContent>
          <w:r w:rsidR="00BA276F" w:rsidRPr="004B4F74">
            <w:rPr>
              <w:rStyle w:val="PlaceholderText"/>
            </w:rPr>
            <w:t>Click or tap here to enter text.</w:t>
          </w:r>
        </w:sdtContent>
      </w:sdt>
    </w:p>
    <w:p w14:paraId="389BD69E" w14:textId="3DFF667C" w:rsidR="00C633D0" w:rsidRPr="00CD3628" w:rsidRDefault="00C633D0" w:rsidP="009B3847">
      <w:pPr>
        <w:rPr>
          <w:ins w:id="3" w:author="Brittany Finigan" w:date="2023-01-04T12:56:00Z"/>
          <w:rFonts w:cs="Arial"/>
          <w:sz w:val="24"/>
          <w:szCs w:val="24"/>
        </w:rPr>
      </w:pPr>
    </w:p>
    <w:p w14:paraId="0A0B8A3A" w14:textId="4E42C9C9" w:rsidR="00C633D0" w:rsidRPr="00CD3628" w:rsidRDefault="00C633D0" w:rsidP="009B3847">
      <w:pPr>
        <w:rPr>
          <w:ins w:id="4" w:author="Brittany Finigan" w:date="2023-01-04T12:56:00Z"/>
          <w:rFonts w:cs="Arial"/>
          <w:sz w:val="24"/>
          <w:szCs w:val="24"/>
        </w:rPr>
      </w:pPr>
      <w:ins w:id="5" w:author="Brittany Finigan" w:date="2023-01-04T12:56:00Z">
        <w:r w:rsidRPr="00BA276F">
          <w:rPr>
            <w:rFonts w:cs="Arial"/>
            <w:b/>
            <w:bCs/>
            <w:sz w:val="24"/>
            <w:szCs w:val="24"/>
          </w:rPr>
          <w:t>Current year of study:</w:t>
        </w:r>
      </w:ins>
      <w:r w:rsidR="00BA276F">
        <w:rPr>
          <w:rFonts w:cs="Arial"/>
          <w:sz w:val="24"/>
          <w:szCs w:val="24"/>
        </w:rPr>
        <w:t xml:space="preserve"> </w:t>
      </w:r>
      <w:sdt>
        <w:sdtPr>
          <w:rPr>
            <w:rFonts w:cs="Arial"/>
            <w:sz w:val="24"/>
            <w:szCs w:val="24"/>
          </w:rPr>
          <w:id w:val="-776410049"/>
          <w:placeholder>
            <w:docPart w:val="DefaultPlaceholder_-1854013440"/>
          </w:placeholder>
          <w:showingPlcHdr/>
          <w:text/>
        </w:sdtPr>
        <w:sdtContent>
          <w:r w:rsidR="00BA276F" w:rsidRPr="004B4F74">
            <w:rPr>
              <w:rStyle w:val="PlaceholderText"/>
            </w:rPr>
            <w:t>Click or tap here to enter text.</w:t>
          </w:r>
        </w:sdtContent>
      </w:sdt>
    </w:p>
    <w:p w14:paraId="2A85F4DA" w14:textId="6C630FC1" w:rsidR="00C633D0" w:rsidRPr="00CD3628" w:rsidRDefault="00C633D0" w:rsidP="009B3847">
      <w:pPr>
        <w:rPr>
          <w:ins w:id="6" w:author="Brittany Finigan" w:date="2023-01-04T12:57:00Z"/>
          <w:rFonts w:cs="Arial"/>
          <w:sz w:val="24"/>
          <w:szCs w:val="24"/>
        </w:rPr>
      </w:pPr>
    </w:p>
    <w:p w14:paraId="33B931AA" w14:textId="7BAE6467" w:rsidR="00C633D0" w:rsidRPr="00CD3628" w:rsidDel="00C633D0" w:rsidRDefault="00C633D0" w:rsidP="009B3847">
      <w:pPr>
        <w:rPr>
          <w:del w:id="7" w:author="Brittany Finigan" w:date="2023-01-04T12:57:00Z"/>
          <w:rFonts w:cs="Arial"/>
          <w:sz w:val="24"/>
          <w:szCs w:val="24"/>
        </w:rPr>
      </w:pPr>
      <w:ins w:id="8" w:author="Brittany Finigan" w:date="2023-01-04T12:57:00Z">
        <w:r w:rsidRPr="00BA276F">
          <w:rPr>
            <w:rFonts w:cs="Arial"/>
            <w:b/>
            <w:bCs/>
            <w:sz w:val="24"/>
            <w:szCs w:val="24"/>
          </w:rPr>
          <w:t>Expected graduation date:</w:t>
        </w:r>
      </w:ins>
      <w:r w:rsidR="00BA276F">
        <w:rPr>
          <w:rFonts w:cs="Arial"/>
          <w:sz w:val="24"/>
          <w:szCs w:val="24"/>
        </w:rPr>
        <w:t xml:space="preserve"> </w:t>
      </w:r>
      <w:sdt>
        <w:sdtPr>
          <w:rPr>
            <w:rFonts w:cs="Arial"/>
            <w:sz w:val="24"/>
            <w:szCs w:val="24"/>
          </w:rPr>
          <w:id w:val="1191951689"/>
          <w:placeholder>
            <w:docPart w:val="DefaultPlaceholder_-1854013440"/>
          </w:placeholder>
          <w:showingPlcHdr/>
          <w:text/>
        </w:sdtPr>
        <w:sdtContent>
          <w:r w:rsidR="00BA276F" w:rsidRPr="004B4F74">
            <w:rPr>
              <w:rStyle w:val="PlaceholderText"/>
            </w:rPr>
            <w:t>Click or tap here to enter text.</w:t>
          </w:r>
        </w:sdtContent>
      </w:sdt>
    </w:p>
    <w:p w14:paraId="3C22D087" w14:textId="77777777" w:rsidR="00C633D0" w:rsidRPr="00CD3628" w:rsidRDefault="00C633D0" w:rsidP="009B3847">
      <w:pPr>
        <w:rPr>
          <w:rFonts w:cs="Arial"/>
          <w:sz w:val="24"/>
          <w:szCs w:val="24"/>
        </w:rPr>
      </w:pPr>
    </w:p>
    <w:p w14:paraId="1316D6D2" w14:textId="77777777" w:rsidR="00E42A64" w:rsidRPr="00FF2B1F" w:rsidRDefault="00C633D0" w:rsidP="009B3847">
      <w:pPr>
        <w:rPr>
          <w:rFonts w:cs="Arial"/>
          <w:b/>
          <w:sz w:val="24"/>
          <w:szCs w:val="24"/>
        </w:rPr>
      </w:pPr>
      <w:r w:rsidRPr="00FF2B1F">
        <w:rPr>
          <w:rFonts w:cs="Arial"/>
          <w:b/>
          <w:sz w:val="24"/>
          <w:szCs w:val="24"/>
        </w:rPr>
        <w:t>I am a</w:t>
      </w:r>
      <w:r w:rsidR="00E42A64" w:rsidRPr="00FF2B1F">
        <w:rPr>
          <w:rFonts w:cs="Arial"/>
          <w:b/>
          <w:sz w:val="24"/>
          <w:szCs w:val="24"/>
        </w:rPr>
        <w:t>:</w:t>
      </w:r>
    </w:p>
    <w:p w14:paraId="2E3FEF19" w14:textId="5B02F017" w:rsidR="00E42A64" w:rsidRPr="00CD3628" w:rsidRDefault="0087454F" w:rsidP="009B3847">
      <w:pPr>
        <w:rPr>
          <w:rFonts w:cs="Arial"/>
          <w:sz w:val="24"/>
          <w:szCs w:val="24"/>
        </w:rPr>
      </w:pPr>
      <w:sdt>
        <w:sdtPr>
          <w:rPr>
            <w:rFonts w:cs="Arial"/>
            <w:sz w:val="24"/>
            <w:szCs w:val="24"/>
          </w:rPr>
          <w:id w:val="1655171532"/>
          <w14:checkbox>
            <w14:checked w14:val="0"/>
            <w14:checkedState w14:val="2612" w14:font="MS Gothic"/>
            <w14:uncheckedState w14:val="2610" w14:font="MS Gothic"/>
          </w14:checkbox>
        </w:sdtPr>
        <w:sdtContent>
          <w:r w:rsidRPr="00CD3628">
            <w:rPr>
              <w:rFonts w:ascii="Segoe UI Symbol" w:eastAsia="MS Gothic" w:hAnsi="Segoe UI Symbol" w:cs="Segoe UI Symbol"/>
              <w:sz w:val="24"/>
              <w:szCs w:val="24"/>
            </w:rPr>
            <w:t>☐</w:t>
          </w:r>
        </w:sdtContent>
      </w:sdt>
      <w:r w:rsidR="00C633D0" w:rsidRPr="00CD3628">
        <w:rPr>
          <w:rFonts w:cs="Arial"/>
          <w:sz w:val="24"/>
          <w:szCs w:val="24"/>
        </w:rPr>
        <w:t xml:space="preserve">Canadian Citizen/Permanent Resident </w:t>
      </w:r>
    </w:p>
    <w:p w14:paraId="1EA68EA1" w14:textId="6B927358" w:rsidR="00C633D0" w:rsidRPr="00CD3628" w:rsidRDefault="0087454F" w:rsidP="009B3847">
      <w:pPr>
        <w:rPr>
          <w:rFonts w:cs="Arial"/>
          <w:sz w:val="24"/>
          <w:szCs w:val="24"/>
        </w:rPr>
      </w:pPr>
      <w:sdt>
        <w:sdtPr>
          <w:rPr>
            <w:rFonts w:cs="Arial"/>
            <w:sz w:val="24"/>
            <w:szCs w:val="24"/>
          </w:rPr>
          <w:id w:val="-1981674461"/>
          <w14:checkbox>
            <w14:checked w14:val="0"/>
            <w14:checkedState w14:val="2612" w14:font="MS Gothic"/>
            <w14:uncheckedState w14:val="2610" w14:font="MS Gothic"/>
          </w14:checkbox>
        </w:sdtPr>
        <w:sdtContent>
          <w:r w:rsidRPr="00CD3628">
            <w:rPr>
              <w:rFonts w:ascii="Segoe UI Symbol" w:eastAsia="MS Gothic" w:hAnsi="Segoe UI Symbol" w:cs="Segoe UI Symbol"/>
              <w:sz w:val="24"/>
              <w:szCs w:val="24"/>
            </w:rPr>
            <w:t>☐</w:t>
          </w:r>
        </w:sdtContent>
      </w:sdt>
      <w:r w:rsidR="00C633D0" w:rsidRPr="00CD3628">
        <w:rPr>
          <w:rFonts w:cs="Arial"/>
          <w:sz w:val="24"/>
          <w:szCs w:val="24"/>
        </w:rPr>
        <w:t>International Stu</w:t>
      </w:r>
      <w:r w:rsidR="00E42A64" w:rsidRPr="00CD3628">
        <w:rPr>
          <w:rFonts w:cs="Arial"/>
          <w:sz w:val="24"/>
          <w:szCs w:val="24"/>
        </w:rPr>
        <w:t xml:space="preserve">dent </w:t>
      </w:r>
    </w:p>
    <w:p w14:paraId="2185D849" w14:textId="77777777" w:rsidR="00E42A64" w:rsidRPr="00CD3628" w:rsidRDefault="00E42A64" w:rsidP="009B3847">
      <w:pPr>
        <w:rPr>
          <w:rFonts w:cs="Arial"/>
          <w:sz w:val="24"/>
          <w:szCs w:val="24"/>
        </w:rPr>
      </w:pPr>
    </w:p>
    <w:p w14:paraId="1AE7B790" w14:textId="77777777" w:rsidR="0087454F" w:rsidRPr="00FF2B1F" w:rsidRDefault="00C633D0" w:rsidP="009B3847">
      <w:pPr>
        <w:rPr>
          <w:rFonts w:cs="Arial"/>
          <w:b/>
          <w:sz w:val="24"/>
          <w:szCs w:val="24"/>
        </w:rPr>
      </w:pPr>
      <w:r w:rsidRPr="00FF2B1F">
        <w:rPr>
          <w:rFonts w:cs="Arial"/>
          <w:b/>
          <w:sz w:val="24"/>
          <w:szCs w:val="24"/>
        </w:rPr>
        <w:t>How did you hear about the Community-Based Research program?</w:t>
      </w:r>
      <w:r w:rsidR="00E42A64" w:rsidRPr="00FF2B1F">
        <w:rPr>
          <w:rFonts w:cs="Arial"/>
          <w:b/>
          <w:sz w:val="24"/>
          <w:szCs w:val="24"/>
        </w:rPr>
        <w:t xml:space="preserve"> </w:t>
      </w:r>
    </w:p>
    <w:p w14:paraId="6D5402CA" w14:textId="2734427F" w:rsidR="00C633D0" w:rsidRPr="00CD3628" w:rsidRDefault="0087454F" w:rsidP="009B3847">
      <w:pPr>
        <w:rPr>
          <w:rFonts w:cs="Arial"/>
          <w:sz w:val="24"/>
          <w:szCs w:val="24"/>
        </w:rPr>
      </w:pPr>
      <w:sdt>
        <w:sdtPr>
          <w:rPr>
            <w:rFonts w:cs="Arial"/>
            <w:sz w:val="24"/>
            <w:szCs w:val="24"/>
          </w:rPr>
          <w:id w:val="-547230932"/>
          <w:placeholder>
            <w:docPart w:val="DefaultPlaceholder_-1854013440"/>
          </w:placeholder>
          <w:showingPlcHdr/>
          <w:text/>
        </w:sdtPr>
        <w:sdtContent>
          <w:r w:rsidRPr="00CD3628">
            <w:rPr>
              <w:rStyle w:val="PlaceholderText"/>
              <w:rFonts w:cs="Arial"/>
              <w:sz w:val="24"/>
              <w:szCs w:val="24"/>
            </w:rPr>
            <w:t>Click or tap here to enter text.</w:t>
          </w:r>
        </w:sdtContent>
      </w:sdt>
    </w:p>
    <w:p w14:paraId="3F5DFCB0" w14:textId="77777777" w:rsidR="00C633D0" w:rsidRPr="00CD3628" w:rsidRDefault="00C633D0" w:rsidP="009B3847">
      <w:pPr>
        <w:rPr>
          <w:rFonts w:cs="Arial"/>
          <w:sz w:val="24"/>
          <w:szCs w:val="24"/>
        </w:rPr>
      </w:pPr>
    </w:p>
    <w:p w14:paraId="0C5704DE" w14:textId="4A963E6B" w:rsidR="0087454F" w:rsidRPr="00FF2B1F" w:rsidRDefault="0087454F" w:rsidP="009B3847">
      <w:pPr>
        <w:rPr>
          <w:rFonts w:cs="Arial"/>
          <w:b/>
          <w:bCs/>
          <w:sz w:val="24"/>
          <w:szCs w:val="24"/>
        </w:rPr>
      </w:pPr>
      <w:sdt>
        <w:sdtPr>
          <w:rPr>
            <w:rFonts w:cs="Arial"/>
            <w:sz w:val="24"/>
            <w:szCs w:val="24"/>
          </w:rPr>
          <w:id w:val="918375955"/>
          <w14:checkbox>
            <w14:checked w14:val="0"/>
            <w14:checkedState w14:val="2612" w14:font="MS Gothic"/>
            <w14:uncheckedState w14:val="2610" w14:font="MS Gothic"/>
          </w14:checkbox>
        </w:sdtPr>
        <w:sdtContent>
          <w:r w:rsidRPr="00CD3628">
            <w:rPr>
              <w:rFonts w:ascii="Segoe UI Symbol" w:eastAsia="MS Gothic" w:hAnsi="Segoe UI Symbol" w:cs="Segoe UI Symbol"/>
              <w:sz w:val="24"/>
              <w:szCs w:val="24"/>
            </w:rPr>
            <w:t>☐</w:t>
          </w:r>
        </w:sdtContent>
      </w:sdt>
      <w:r w:rsidRPr="00CD3628">
        <w:rPr>
          <w:rFonts w:cs="Arial"/>
          <w:sz w:val="24"/>
          <w:szCs w:val="24"/>
        </w:rPr>
        <w:t xml:space="preserve"> </w:t>
      </w:r>
      <w:r w:rsidR="00C633D0" w:rsidRPr="00FF2B1F">
        <w:rPr>
          <w:rFonts w:cs="Arial"/>
          <w:b/>
          <w:bCs/>
          <w:sz w:val="24"/>
          <w:szCs w:val="24"/>
        </w:rPr>
        <w:t>I consen</w:t>
      </w:r>
      <w:r w:rsidR="008263F4" w:rsidRPr="00FF2B1F">
        <w:rPr>
          <w:rFonts w:cs="Arial"/>
          <w:b/>
          <w:bCs/>
          <w:sz w:val="24"/>
          <w:szCs w:val="24"/>
        </w:rPr>
        <w:t xml:space="preserve">t to join </w:t>
      </w:r>
      <w:r w:rsidR="00C633D0" w:rsidRPr="00FF2B1F">
        <w:rPr>
          <w:rFonts w:cs="Arial"/>
          <w:b/>
          <w:bCs/>
          <w:sz w:val="24"/>
          <w:szCs w:val="24"/>
        </w:rPr>
        <w:t>the general mailing list for Trent Community Research Centr</w:t>
      </w:r>
      <w:r w:rsidRPr="00FF2B1F">
        <w:rPr>
          <w:rFonts w:cs="Arial"/>
          <w:b/>
          <w:bCs/>
          <w:sz w:val="24"/>
          <w:szCs w:val="24"/>
        </w:rPr>
        <w:t>e.</w:t>
      </w:r>
    </w:p>
    <w:p w14:paraId="7A1C2594" w14:textId="77777777" w:rsidR="0087454F" w:rsidRPr="00CD3628" w:rsidDel="00D43EFE" w:rsidRDefault="0087454F" w:rsidP="009B3847">
      <w:pPr>
        <w:rPr>
          <w:del w:id="9" w:author="Brittany Finigan" w:date="2023-01-04T13:09:00Z"/>
          <w:rFonts w:cs="Arial"/>
          <w:sz w:val="24"/>
          <w:szCs w:val="24"/>
        </w:rPr>
      </w:pPr>
    </w:p>
    <w:p w14:paraId="1231EEDE" w14:textId="4B74E62C" w:rsidR="00C633D0" w:rsidRPr="00CD3628" w:rsidRDefault="0087454F" w:rsidP="009B3847">
      <w:pPr>
        <w:rPr>
          <w:rFonts w:cs="Arial"/>
          <w:sz w:val="24"/>
          <w:szCs w:val="24"/>
        </w:rPr>
      </w:pPr>
      <w:sdt>
        <w:sdtPr>
          <w:rPr>
            <w:rFonts w:cs="Arial"/>
            <w:sz w:val="24"/>
            <w:szCs w:val="24"/>
          </w:rPr>
          <w:id w:val="-70353219"/>
          <w14:checkbox>
            <w14:checked w14:val="0"/>
            <w14:checkedState w14:val="2612" w14:font="MS Gothic"/>
            <w14:uncheckedState w14:val="2610" w14:font="MS Gothic"/>
          </w14:checkbox>
        </w:sdtPr>
        <w:sdtContent>
          <w:r w:rsidRPr="00CD3628">
            <w:rPr>
              <w:rFonts w:ascii="Segoe UI Symbol" w:eastAsia="MS Gothic" w:hAnsi="Segoe UI Symbol" w:cs="Segoe UI Symbol"/>
              <w:sz w:val="24"/>
              <w:szCs w:val="24"/>
            </w:rPr>
            <w:t>☐</w:t>
          </w:r>
        </w:sdtContent>
      </w:sdt>
      <w:r w:rsidRPr="00CD3628">
        <w:rPr>
          <w:rFonts w:cs="Arial"/>
          <w:sz w:val="24"/>
          <w:szCs w:val="24"/>
        </w:rPr>
        <w:t xml:space="preserve"> </w:t>
      </w:r>
      <w:r w:rsidR="00C633D0" w:rsidRPr="00FF2B1F">
        <w:rPr>
          <w:rFonts w:cs="Arial"/>
          <w:b/>
          <w:bCs/>
          <w:sz w:val="24"/>
          <w:szCs w:val="24"/>
        </w:rPr>
        <w:t>I consent to joi</w:t>
      </w:r>
      <w:r w:rsidR="008263F4" w:rsidRPr="00FF2B1F">
        <w:rPr>
          <w:rFonts w:cs="Arial"/>
          <w:b/>
          <w:bCs/>
          <w:sz w:val="24"/>
          <w:szCs w:val="24"/>
        </w:rPr>
        <w:t>n</w:t>
      </w:r>
      <w:r w:rsidR="00C633D0" w:rsidRPr="00FF2B1F">
        <w:rPr>
          <w:rFonts w:cs="Arial"/>
          <w:b/>
          <w:bCs/>
          <w:sz w:val="24"/>
          <w:szCs w:val="24"/>
        </w:rPr>
        <w:t xml:space="preserve"> the general mailing list for U-Links Centre for Community-Based Research (Haliburton County)</w:t>
      </w:r>
      <w:r w:rsidRPr="00FF2B1F">
        <w:rPr>
          <w:rFonts w:cs="Arial"/>
          <w:b/>
          <w:bCs/>
          <w:sz w:val="24"/>
          <w:szCs w:val="24"/>
        </w:rPr>
        <w:t>.</w:t>
      </w:r>
      <w:r w:rsidRPr="00CD3628">
        <w:rPr>
          <w:rFonts w:cs="Arial"/>
          <w:sz w:val="24"/>
          <w:szCs w:val="24"/>
        </w:rPr>
        <w:t xml:space="preserve"> </w:t>
      </w:r>
    </w:p>
    <w:p w14:paraId="20A563B6" w14:textId="3DBB605E" w:rsidR="00C633D0" w:rsidRDefault="00C633D0" w:rsidP="009B3847">
      <w:pPr>
        <w:rPr>
          <w:rFonts w:cs="Arial"/>
          <w:sz w:val="24"/>
          <w:szCs w:val="24"/>
        </w:rPr>
      </w:pPr>
    </w:p>
    <w:p w14:paraId="1D05CEA5" w14:textId="18343480" w:rsidR="00FF2B1F" w:rsidRDefault="00FF2B1F" w:rsidP="009B3847">
      <w:pPr>
        <w:rPr>
          <w:rFonts w:cs="Arial"/>
          <w:sz w:val="24"/>
          <w:szCs w:val="24"/>
          <w:u w:val="single"/>
        </w:rPr>
      </w:pPr>
      <w:r>
        <w:rPr>
          <w:rFonts w:cs="Arial"/>
          <w:noProof/>
          <w:sz w:val="24"/>
          <w:szCs w:val="24"/>
        </w:rPr>
        <mc:AlternateContent>
          <mc:Choice Requires="wps">
            <w:drawing>
              <wp:anchor distT="0" distB="0" distL="114300" distR="114300" simplePos="0" relativeHeight="251666432" behindDoc="0" locked="0" layoutInCell="1" allowOverlap="1" wp14:anchorId="6E96B83C" wp14:editId="57998D2F">
                <wp:simplePos x="0" y="0"/>
                <wp:positionH relativeFrom="margin">
                  <wp:align>left</wp:align>
                </wp:positionH>
                <wp:positionV relativeFrom="paragraph">
                  <wp:posOffset>34380</wp:posOffset>
                </wp:positionV>
                <wp:extent cx="6525986"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65259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56E5ABE" id="Straight Connector 16" o:spid="_x0000_s1026" style="position:absolute;flip:y;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2.7pt" to="513.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" strokecolor="black [3200]" strokeweight=".5pt">
                <v:stroke joinstyle="miter"/>
                <w10:wrap anchorx="margin"/>
              </v:line>
            </w:pict>
          </mc:Fallback>
        </mc:AlternateContent>
      </w:r>
    </w:p>
    <w:p w14:paraId="25CEDA82" w14:textId="77777777" w:rsidR="0086251E" w:rsidRPr="0086251E" w:rsidRDefault="0086251E" w:rsidP="009B3847">
      <w:pPr>
        <w:rPr>
          <w:rFonts w:cs="Arial"/>
          <w:sz w:val="24"/>
          <w:szCs w:val="24"/>
          <w:u w:val="single"/>
        </w:rPr>
      </w:pPr>
    </w:p>
    <w:p w14:paraId="03AA2533" w14:textId="7A0892BA" w:rsidR="00C633D0" w:rsidRPr="00A41057" w:rsidRDefault="00C633D0" w:rsidP="0086251E">
      <w:pPr>
        <w:pStyle w:val="Heading1"/>
        <w:numPr>
          <w:ilvl w:val="0"/>
          <w:numId w:val="8"/>
        </w:numPr>
        <w:rPr>
          <w:sz w:val="28"/>
          <w:szCs w:val="28"/>
        </w:rPr>
      </w:pPr>
      <w:r w:rsidRPr="00A41057">
        <w:rPr>
          <w:sz w:val="28"/>
          <w:szCs w:val="28"/>
        </w:rPr>
        <w:t>Project</w:t>
      </w:r>
      <w:r w:rsidRPr="00A41057">
        <w:rPr>
          <w:spacing w:val="-2"/>
          <w:sz w:val="28"/>
          <w:szCs w:val="28"/>
        </w:rPr>
        <w:t xml:space="preserve"> </w:t>
      </w:r>
      <w:r w:rsidRPr="00A41057">
        <w:rPr>
          <w:sz w:val="28"/>
          <w:szCs w:val="28"/>
        </w:rPr>
        <w:t>Information</w:t>
      </w:r>
      <w:r w:rsidR="0048131F" w:rsidRPr="00A41057">
        <w:rPr>
          <w:sz w:val="28"/>
          <w:szCs w:val="28"/>
        </w:rPr>
        <w:t xml:space="preserve"> </w:t>
      </w:r>
      <w:hyperlink r:id="rId22">
        <w:r w:rsidRPr="00A41057">
          <w:rPr>
            <w:color w:val="7C3DBA"/>
            <w:sz w:val="28"/>
            <w:szCs w:val="28"/>
            <w:u w:val="single" w:color="7C3DBA"/>
          </w:rPr>
          <w:t>(click here for a list of available projects)</w:t>
        </w:r>
      </w:hyperlink>
    </w:p>
    <w:p w14:paraId="3161D60B" w14:textId="77777777" w:rsidR="00C633D0" w:rsidRPr="00CD3628" w:rsidRDefault="00C633D0" w:rsidP="009B3847">
      <w:pPr>
        <w:rPr>
          <w:rFonts w:cs="Arial"/>
          <w:sz w:val="24"/>
          <w:szCs w:val="24"/>
        </w:rPr>
      </w:pPr>
    </w:p>
    <w:p w14:paraId="78D8FA18" w14:textId="00AFAB2C" w:rsidR="008263F4" w:rsidRPr="00CD3628" w:rsidRDefault="00C633D0" w:rsidP="009B3847">
      <w:pPr>
        <w:rPr>
          <w:rFonts w:cs="Arial"/>
          <w:sz w:val="24"/>
          <w:szCs w:val="24"/>
        </w:rPr>
      </w:pPr>
      <w:r w:rsidRPr="0086251E">
        <w:rPr>
          <w:rFonts w:cs="Arial"/>
          <w:b/>
          <w:bCs/>
          <w:sz w:val="24"/>
          <w:szCs w:val="24"/>
        </w:rPr>
        <w:t xml:space="preserve">Ranked Projects of Interest </w:t>
      </w:r>
      <w:r w:rsidRPr="00CD3628">
        <w:rPr>
          <w:rFonts w:cs="Arial"/>
          <w:sz w:val="24"/>
          <w:szCs w:val="24"/>
        </w:rPr>
        <w:t>(please include project number and title):</w:t>
      </w:r>
    </w:p>
    <w:p w14:paraId="6E46716D" w14:textId="77777777" w:rsidR="008263F4" w:rsidRPr="00CD3628" w:rsidRDefault="008263F4" w:rsidP="009B3847">
      <w:pPr>
        <w:rPr>
          <w:rFonts w:cs="Arial"/>
          <w:sz w:val="24"/>
          <w:szCs w:val="24"/>
        </w:rPr>
      </w:pPr>
    </w:p>
    <w:p w14:paraId="115D2689" w14:textId="1C37FB9D" w:rsidR="00C633D0" w:rsidRPr="00CD3628" w:rsidRDefault="008263F4" w:rsidP="0048131F">
      <w:pPr>
        <w:pStyle w:val="ListParagraph"/>
        <w:numPr>
          <w:ilvl w:val="0"/>
          <w:numId w:val="9"/>
        </w:numPr>
        <w:rPr>
          <w:sz w:val="24"/>
          <w:szCs w:val="24"/>
        </w:rPr>
      </w:pPr>
      <w:sdt>
        <w:sdtPr>
          <w:rPr>
            <w:sz w:val="24"/>
            <w:szCs w:val="24"/>
          </w:rPr>
          <w:id w:val="-1240552957"/>
          <w:placeholder>
            <w:docPart w:val="DefaultPlaceholder_-1854013440"/>
          </w:placeholder>
          <w:showingPlcHdr/>
          <w:text/>
        </w:sdtPr>
        <w:sdtContent>
          <w:r w:rsidRPr="00CD3628">
            <w:rPr>
              <w:rStyle w:val="PlaceholderText"/>
              <w:sz w:val="24"/>
              <w:szCs w:val="24"/>
            </w:rPr>
            <w:t>Click or tap here to enter text.</w:t>
          </w:r>
        </w:sdtContent>
      </w:sdt>
    </w:p>
    <w:p w14:paraId="121173A0" w14:textId="77777777" w:rsidR="008263F4" w:rsidRPr="00CD3628" w:rsidRDefault="008263F4" w:rsidP="009B3847">
      <w:pPr>
        <w:rPr>
          <w:rFonts w:cs="Arial"/>
          <w:sz w:val="24"/>
          <w:szCs w:val="24"/>
        </w:rPr>
      </w:pPr>
    </w:p>
    <w:p w14:paraId="3D9C14A3" w14:textId="344FB621" w:rsidR="00C633D0" w:rsidRPr="00CD3628" w:rsidRDefault="008263F4" w:rsidP="0048131F">
      <w:pPr>
        <w:pStyle w:val="ListParagraph"/>
        <w:numPr>
          <w:ilvl w:val="0"/>
          <w:numId w:val="9"/>
        </w:numPr>
        <w:rPr>
          <w:sz w:val="24"/>
          <w:szCs w:val="24"/>
        </w:rPr>
      </w:pPr>
      <w:sdt>
        <w:sdtPr>
          <w:rPr>
            <w:sz w:val="24"/>
            <w:szCs w:val="24"/>
          </w:rPr>
          <w:id w:val="-322589887"/>
          <w:placeholder>
            <w:docPart w:val="DefaultPlaceholder_-1854013440"/>
          </w:placeholder>
          <w:showingPlcHdr/>
          <w:text/>
        </w:sdtPr>
        <w:sdtContent>
          <w:r w:rsidRPr="00CD3628">
            <w:rPr>
              <w:rStyle w:val="PlaceholderText"/>
              <w:sz w:val="24"/>
              <w:szCs w:val="24"/>
            </w:rPr>
            <w:t>Click or tap here to enter text.</w:t>
          </w:r>
        </w:sdtContent>
      </w:sdt>
    </w:p>
    <w:p w14:paraId="27D073E7" w14:textId="77777777" w:rsidR="00C633D0" w:rsidRPr="00CD3628" w:rsidRDefault="00C633D0" w:rsidP="009B3847">
      <w:pPr>
        <w:rPr>
          <w:rFonts w:cs="Arial"/>
          <w:sz w:val="24"/>
          <w:szCs w:val="24"/>
        </w:rPr>
      </w:pPr>
    </w:p>
    <w:p w14:paraId="02FB31B9" w14:textId="3FADE99F" w:rsidR="00C633D0" w:rsidRPr="00CD3628" w:rsidRDefault="008263F4" w:rsidP="0048131F">
      <w:pPr>
        <w:pStyle w:val="ListParagraph"/>
        <w:numPr>
          <w:ilvl w:val="0"/>
          <w:numId w:val="9"/>
        </w:numPr>
        <w:rPr>
          <w:sz w:val="24"/>
          <w:szCs w:val="24"/>
        </w:rPr>
      </w:pPr>
      <w:sdt>
        <w:sdtPr>
          <w:rPr>
            <w:sz w:val="24"/>
            <w:szCs w:val="24"/>
          </w:rPr>
          <w:id w:val="198894238"/>
          <w:placeholder>
            <w:docPart w:val="DefaultPlaceholder_-1854013440"/>
          </w:placeholder>
          <w:showingPlcHdr/>
          <w:text/>
        </w:sdtPr>
        <w:sdtContent>
          <w:r w:rsidRPr="00CD3628">
            <w:rPr>
              <w:rStyle w:val="PlaceholderText"/>
              <w:sz w:val="24"/>
              <w:szCs w:val="24"/>
            </w:rPr>
            <w:t>Click or tap here to enter text.</w:t>
          </w:r>
        </w:sdtContent>
      </w:sdt>
    </w:p>
    <w:p w14:paraId="1FA9A6F9" w14:textId="77777777" w:rsidR="00CD3628" w:rsidRPr="00CD3628" w:rsidRDefault="00CD3628" w:rsidP="009B3847">
      <w:pPr>
        <w:rPr>
          <w:rFonts w:cs="Arial"/>
          <w:sz w:val="24"/>
          <w:szCs w:val="24"/>
        </w:rPr>
      </w:pPr>
    </w:p>
    <w:p w14:paraId="4224991C" w14:textId="4DD280F2" w:rsidR="00C633D0" w:rsidRPr="00CD3628" w:rsidRDefault="00C633D0" w:rsidP="009B3847">
      <w:pPr>
        <w:rPr>
          <w:rFonts w:cs="Arial"/>
          <w:sz w:val="24"/>
          <w:szCs w:val="24"/>
        </w:rPr>
      </w:pPr>
      <w:r w:rsidRPr="00AE1CC6">
        <w:rPr>
          <w:rFonts w:cs="Arial"/>
          <w:b/>
          <w:bCs/>
          <w:sz w:val="24"/>
          <w:szCs w:val="24"/>
        </w:rPr>
        <w:t>Academic department and course code (if known):</w:t>
      </w:r>
      <w:r w:rsidR="004B05F9" w:rsidRPr="00CD3628">
        <w:rPr>
          <w:rFonts w:cs="Arial"/>
          <w:sz w:val="24"/>
          <w:szCs w:val="24"/>
        </w:rPr>
        <w:t xml:space="preserve"> </w:t>
      </w:r>
      <w:sdt>
        <w:sdtPr>
          <w:rPr>
            <w:rFonts w:cs="Arial"/>
            <w:sz w:val="24"/>
            <w:szCs w:val="24"/>
          </w:rPr>
          <w:id w:val="1208526852"/>
          <w:placeholder>
            <w:docPart w:val="DefaultPlaceholder_-1854013440"/>
          </w:placeholder>
          <w:showingPlcHdr/>
          <w:text/>
        </w:sdtPr>
        <w:sdtContent>
          <w:r w:rsidR="004B05F9" w:rsidRPr="00CD3628">
            <w:rPr>
              <w:rStyle w:val="PlaceholderText"/>
              <w:rFonts w:cs="Arial"/>
              <w:sz w:val="24"/>
              <w:szCs w:val="24"/>
            </w:rPr>
            <w:t>Click or tap here to enter text.</w:t>
          </w:r>
        </w:sdtContent>
      </w:sdt>
    </w:p>
    <w:p w14:paraId="1112AF2D" w14:textId="77777777" w:rsidR="00C633D0" w:rsidRPr="00CD3628" w:rsidRDefault="00C633D0" w:rsidP="009B3847">
      <w:pPr>
        <w:rPr>
          <w:rFonts w:cs="Arial"/>
          <w:sz w:val="24"/>
          <w:szCs w:val="24"/>
        </w:rPr>
      </w:pPr>
    </w:p>
    <w:p w14:paraId="38E21406" w14:textId="44178942" w:rsidR="00A41057" w:rsidRPr="008F4860" w:rsidRDefault="00A41057" w:rsidP="009B3847">
      <w:pPr>
        <w:rPr>
          <w:ins w:id="10" w:author="Brittany Finigan" w:date="2023-01-04T13:49:00Z"/>
          <w:rFonts w:cs="Arial"/>
          <w:b/>
          <w:bCs/>
          <w:sz w:val="24"/>
          <w:szCs w:val="24"/>
          <w:rPrChange w:id="11" w:author="Brittany Finigan" w:date="2023-01-04T13:49:00Z">
            <w:rPr>
              <w:ins w:id="12" w:author="Brittany Finigan" w:date="2023-01-04T13:49:00Z"/>
              <w:rFonts w:cs="Arial"/>
              <w:sz w:val="24"/>
              <w:szCs w:val="24"/>
            </w:rPr>
          </w:rPrChange>
        </w:rPr>
      </w:pPr>
      <w:ins w:id="13" w:author="Brittany Finigan" w:date="2023-01-04T13:48:00Z">
        <w:r w:rsidRPr="008F4860">
          <w:rPr>
            <w:rFonts w:cs="Arial"/>
            <w:b/>
            <w:bCs/>
            <w:sz w:val="24"/>
            <w:szCs w:val="24"/>
            <w:rPrChange w:id="14" w:author="Brittany Finigan" w:date="2023-01-04T13:49:00Z">
              <w:rPr>
                <w:rFonts w:cs="Arial"/>
                <w:sz w:val="24"/>
                <w:szCs w:val="24"/>
              </w:rPr>
            </w:rPrChange>
          </w:rPr>
          <w:lastRenderedPageBreak/>
          <w:t xml:space="preserve">Projects can start at the beginning of any academic term (fall, winter, spring/summer) and are typically either 4 or 8 months in duration. </w:t>
        </w:r>
      </w:ins>
    </w:p>
    <w:p w14:paraId="55F9843D" w14:textId="1EE4701A" w:rsidR="008F4860" w:rsidRDefault="008F4860" w:rsidP="009B3847">
      <w:pPr>
        <w:rPr>
          <w:ins w:id="15" w:author="Brittany Finigan" w:date="2023-01-04T13:49:00Z"/>
          <w:rFonts w:cs="Arial"/>
          <w:sz w:val="24"/>
          <w:szCs w:val="24"/>
        </w:rPr>
      </w:pPr>
    </w:p>
    <w:p w14:paraId="3CAD59A1" w14:textId="2FD0A8D2" w:rsidR="008F4860" w:rsidRDefault="008F4860" w:rsidP="009B3847">
      <w:pPr>
        <w:rPr>
          <w:ins w:id="16" w:author="Brittany Finigan" w:date="2023-01-04T13:49:00Z"/>
          <w:rFonts w:cs="Arial"/>
          <w:b/>
          <w:bCs/>
          <w:sz w:val="24"/>
          <w:szCs w:val="24"/>
        </w:rPr>
      </w:pPr>
      <w:ins w:id="17" w:author="Brittany Finigan" w:date="2023-01-04T13:49:00Z">
        <w:r>
          <w:rPr>
            <w:rFonts w:cs="Arial"/>
            <w:b/>
            <w:bCs/>
            <w:sz w:val="24"/>
            <w:szCs w:val="24"/>
          </w:rPr>
          <w:t>When would you be available to start your CBR project</w:t>
        </w:r>
      </w:ins>
      <w:ins w:id="18" w:author="Brittany Finigan" w:date="2023-01-04T14:00:00Z">
        <w:r w:rsidR="00826709">
          <w:rPr>
            <w:rFonts w:cs="Arial"/>
            <w:b/>
            <w:bCs/>
            <w:sz w:val="24"/>
            <w:szCs w:val="24"/>
          </w:rPr>
          <w:t xml:space="preserve"> (check all that apply):</w:t>
        </w:r>
      </w:ins>
    </w:p>
    <w:p w14:paraId="415BA1FF" w14:textId="775A3FAF" w:rsidR="008F4860" w:rsidRDefault="008F4860" w:rsidP="00790D46">
      <w:pPr>
        <w:tabs>
          <w:tab w:val="left" w:pos="686"/>
        </w:tabs>
        <w:rPr>
          <w:ins w:id="19" w:author="Brittany Finigan" w:date="2023-01-04T13:49:00Z"/>
          <w:rFonts w:cs="Arial"/>
          <w:sz w:val="24"/>
          <w:szCs w:val="24"/>
        </w:rPr>
      </w:pPr>
      <w:customXmlInsRangeStart w:id="20" w:author="Brittany Finigan" w:date="2023-01-04T13:49:00Z"/>
      <w:sdt>
        <w:sdtPr>
          <w:rPr>
            <w:rFonts w:cs="Arial"/>
            <w:b/>
            <w:bCs/>
            <w:sz w:val="24"/>
            <w:szCs w:val="24"/>
          </w:rPr>
          <w:id w:val="-1747265778"/>
          <w14:checkbox>
            <w14:checked w14:val="0"/>
            <w14:checkedState w14:val="2612" w14:font="MS Gothic"/>
            <w14:uncheckedState w14:val="2610" w14:font="MS Gothic"/>
          </w14:checkbox>
        </w:sdtPr>
        <w:sdtContent>
          <w:customXmlInsRangeEnd w:id="20"/>
          <w:ins w:id="21" w:author="Brittany Finigan" w:date="2023-01-04T13:49:00Z">
            <w:r>
              <w:rPr>
                <w:rFonts w:ascii="MS Gothic" w:eastAsia="MS Gothic" w:hAnsi="MS Gothic" w:cs="Arial" w:hint="eastAsia"/>
                <w:b/>
                <w:bCs/>
                <w:sz w:val="24"/>
                <w:szCs w:val="24"/>
              </w:rPr>
              <w:t>☐</w:t>
            </w:r>
          </w:ins>
          <w:customXmlInsRangeStart w:id="22" w:author="Brittany Finigan" w:date="2023-01-04T13:49:00Z"/>
        </w:sdtContent>
      </w:sdt>
      <w:customXmlInsRangeEnd w:id="22"/>
      <w:ins w:id="23" w:author="Brittany Finigan" w:date="2023-01-04T13:49:00Z">
        <w:r w:rsidR="00790D46">
          <w:rPr>
            <w:rFonts w:cs="Arial"/>
            <w:b/>
            <w:bCs/>
            <w:sz w:val="24"/>
            <w:szCs w:val="24"/>
          </w:rPr>
          <w:t xml:space="preserve"> </w:t>
        </w:r>
        <w:r w:rsidR="00790D46">
          <w:rPr>
            <w:rFonts w:cs="Arial"/>
            <w:sz w:val="24"/>
            <w:szCs w:val="24"/>
          </w:rPr>
          <w:t>Fall (Septembe</w:t>
        </w:r>
      </w:ins>
      <w:ins w:id="24" w:author="Brittany Finigan" w:date="2023-01-04T13:50:00Z">
        <w:r w:rsidR="00790D46">
          <w:rPr>
            <w:rFonts w:cs="Arial"/>
            <w:sz w:val="24"/>
            <w:szCs w:val="24"/>
          </w:rPr>
          <w:t>r)</w:t>
        </w:r>
      </w:ins>
    </w:p>
    <w:p w14:paraId="09524103" w14:textId="1E36787E" w:rsidR="00790D46" w:rsidRDefault="00790D46" w:rsidP="00790D46">
      <w:pPr>
        <w:tabs>
          <w:tab w:val="left" w:pos="686"/>
        </w:tabs>
        <w:rPr>
          <w:ins w:id="25" w:author="Brittany Finigan" w:date="2023-01-04T13:49:00Z"/>
          <w:rFonts w:cs="Arial"/>
          <w:sz w:val="24"/>
          <w:szCs w:val="24"/>
        </w:rPr>
      </w:pPr>
      <w:customXmlInsRangeStart w:id="26" w:author="Brittany Finigan" w:date="2023-01-04T13:49:00Z"/>
      <w:sdt>
        <w:sdtPr>
          <w:rPr>
            <w:rFonts w:cs="Arial"/>
            <w:sz w:val="24"/>
            <w:szCs w:val="24"/>
          </w:rPr>
          <w:id w:val="-556700464"/>
          <w14:checkbox>
            <w14:checked w14:val="0"/>
            <w14:checkedState w14:val="2612" w14:font="MS Gothic"/>
            <w14:uncheckedState w14:val="2610" w14:font="MS Gothic"/>
          </w14:checkbox>
        </w:sdtPr>
        <w:sdtContent>
          <w:customXmlInsRangeEnd w:id="26"/>
          <w:ins w:id="27" w:author="Brittany Finigan" w:date="2023-01-04T13:49:00Z">
            <w:r>
              <w:rPr>
                <w:rFonts w:ascii="MS Gothic" w:eastAsia="MS Gothic" w:hAnsi="MS Gothic" w:cs="Arial" w:hint="eastAsia"/>
                <w:sz w:val="24"/>
                <w:szCs w:val="24"/>
              </w:rPr>
              <w:t>☐</w:t>
            </w:r>
          </w:ins>
          <w:customXmlInsRangeStart w:id="28" w:author="Brittany Finigan" w:date="2023-01-04T13:49:00Z"/>
        </w:sdtContent>
      </w:sdt>
      <w:customXmlInsRangeEnd w:id="28"/>
      <w:ins w:id="29" w:author="Brittany Finigan" w:date="2023-01-04T13:49:00Z">
        <w:r>
          <w:rPr>
            <w:rFonts w:cs="Arial"/>
            <w:sz w:val="24"/>
            <w:szCs w:val="24"/>
          </w:rPr>
          <w:t xml:space="preserve"> Winter</w:t>
        </w:r>
      </w:ins>
      <w:ins w:id="30" w:author="Brittany Finigan" w:date="2023-01-04T13:50:00Z">
        <w:r>
          <w:rPr>
            <w:rFonts w:cs="Arial"/>
            <w:sz w:val="24"/>
            <w:szCs w:val="24"/>
          </w:rPr>
          <w:t xml:space="preserve"> (January)</w:t>
        </w:r>
      </w:ins>
    </w:p>
    <w:p w14:paraId="0C1B91BC" w14:textId="04B963BF" w:rsidR="00790D46" w:rsidRDefault="00790D46" w:rsidP="00790D46">
      <w:pPr>
        <w:tabs>
          <w:tab w:val="left" w:pos="686"/>
        </w:tabs>
        <w:rPr>
          <w:ins w:id="31" w:author="Brittany Finigan" w:date="2023-01-04T13:50:00Z"/>
          <w:rFonts w:cs="Arial"/>
          <w:sz w:val="24"/>
          <w:szCs w:val="24"/>
        </w:rPr>
      </w:pPr>
      <w:customXmlInsRangeStart w:id="32" w:author="Brittany Finigan" w:date="2023-01-04T13:49:00Z"/>
      <w:sdt>
        <w:sdtPr>
          <w:rPr>
            <w:rFonts w:cs="Arial"/>
            <w:sz w:val="24"/>
            <w:szCs w:val="24"/>
          </w:rPr>
          <w:id w:val="-2003965762"/>
          <w14:checkbox>
            <w14:checked w14:val="0"/>
            <w14:checkedState w14:val="2612" w14:font="MS Gothic"/>
            <w14:uncheckedState w14:val="2610" w14:font="MS Gothic"/>
          </w14:checkbox>
        </w:sdtPr>
        <w:sdtContent>
          <w:customXmlInsRangeEnd w:id="32"/>
          <w:ins w:id="33" w:author="Brittany Finigan" w:date="2023-01-04T13:49:00Z">
            <w:r>
              <w:rPr>
                <w:rFonts w:ascii="MS Gothic" w:eastAsia="MS Gothic" w:hAnsi="MS Gothic" w:cs="Arial" w:hint="eastAsia"/>
                <w:sz w:val="24"/>
                <w:szCs w:val="24"/>
              </w:rPr>
              <w:t>☐</w:t>
            </w:r>
          </w:ins>
          <w:customXmlInsRangeStart w:id="34" w:author="Brittany Finigan" w:date="2023-01-04T13:49:00Z"/>
        </w:sdtContent>
      </w:sdt>
      <w:customXmlInsRangeEnd w:id="34"/>
      <w:ins w:id="35" w:author="Brittany Finigan" w:date="2023-01-04T13:49:00Z">
        <w:r>
          <w:rPr>
            <w:rFonts w:cs="Arial"/>
            <w:sz w:val="24"/>
            <w:szCs w:val="24"/>
          </w:rPr>
          <w:t xml:space="preserve"> Spring/summer</w:t>
        </w:r>
      </w:ins>
      <w:ins w:id="36" w:author="Brittany Finigan" w:date="2023-01-04T13:50:00Z">
        <w:r>
          <w:rPr>
            <w:rFonts w:cs="Arial"/>
            <w:sz w:val="24"/>
            <w:szCs w:val="24"/>
          </w:rPr>
          <w:t xml:space="preserve"> (</w:t>
        </w:r>
        <w:r w:rsidR="00DA35C4">
          <w:rPr>
            <w:rFonts w:cs="Arial"/>
            <w:sz w:val="24"/>
            <w:szCs w:val="24"/>
          </w:rPr>
          <w:t>May)</w:t>
        </w:r>
      </w:ins>
    </w:p>
    <w:p w14:paraId="5734418B" w14:textId="4CC5AD1A" w:rsidR="00DA35C4" w:rsidRDefault="00DA35C4" w:rsidP="00790D46">
      <w:pPr>
        <w:tabs>
          <w:tab w:val="left" w:pos="686"/>
        </w:tabs>
        <w:rPr>
          <w:ins w:id="37" w:author="Brittany Finigan" w:date="2023-01-04T13:50:00Z"/>
          <w:rFonts w:cs="Arial"/>
          <w:sz w:val="24"/>
          <w:szCs w:val="24"/>
        </w:rPr>
      </w:pPr>
    </w:p>
    <w:p w14:paraId="568E906A" w14:textId="7B6DA8DC" w:rsidR="00DA35C4" w:rsidRDefault="00DA35C4" w:rsidP="00790D46">
      <w:pPr>
        <w:tabs>
          <w:tab w:val="left" w:pos="686"/>
        </w:tabs>
        <w:rPr>
          <w:ins w:id="38" w:author="Brittany Finigan" w:date="2023-01-04T13:50:00Z"/>
          <w:rFonts w:cs="Arial"/>
          <w:b/>
          <w:bCs/>
          <w:sz w:val="24"/>
          <w:szCs w:val="24"/>
        </w:rPr>
      </w:pPr>
      <w:ins w:id="39" w:author="Brittany Finigan" w:date="2023-01-04T13:50:00Z">
        <w:r>
          <w:rPr>
            <w:rFonts w:cs="Arial"/>
            <w:b/>
            <w:bCs/>
            <w:sz w:val="24"/>
            <w:szCs w:val="24"/>
          </w:rPr>
          <w:t>Would you be interested in a half-credit or full-credit project</w:t>
        </w:r>
      </w:ins>
      <w:ins w:id="40" w:author="Brittany Finigan" w:date="2023-01-04T14:00:00Z">
        <w:r w:rsidR="00826709">
          <w:rPr>
            <w:rFonts w:cs="Arial"/>
            <w:b/>
            <w:bCs/>
            <w:sz w:val="24"/>
            <w:szCs w:val="24"/>
          </w:rPr>
          <w:t xml:space="preserve"> (check all that apply):</w:t>
        </w:r>
      </w:ins>
    </w:p>
    <w:p w14:paraId="40F93176" w14:textId="44C3134F" w:rsidR="00DA35C4" w:rsidRDefault="00DA35C4" w:rsidP="00790D46">
      <w:pPr>
        <w:tabs>
          <w:tab w:val="left" w:pos="686"/>
        </w:tabs>
        <w:rPr>
          <w:ins w:id="41" w:author="Brittany Finigan" w:date="2023-01-04T13:51:00Z"/>
          <w:rFonts w:cs="Arial"/>
          <w:sz w:val="24"/>
          <w:szCs w:val="24"/>
        </w:rPr>
      </w:pPr>
      <w:customXmlInsRangeStart w:id="42" w:author="Brittany Finigan" w:date="2023-01-04T13:50:00Z"/>
      <w:sdt>
        <w:sdtPr>
          <w:rPr>
            <w:rFonts w:cs="Arial"/>
            <w:sz w:val="24"/>
            <w:szCs w:val="24"/>
          </w:rPr>
          <w:id w:val="-3285893"/>
          <w14:checkbox>
            <w14:checked w14:val="0"/>
            <w14:checkedState w14:val="2612" w14:font="MS Gothic"/>
            <w14:uncheckedState w14:val="2610" w14:font="MS Gothic"/>
          </w14:checkbox>
        </w:sdtPr>
        <w:sdtContent>
          <w:customXmlInsRangeEnd w:id="42"/>
          <w:ins w:id="43" w:author="Brittany Finigan" w:date="2023-01-04T13:50:00Z">
            <w:r>
              <w:rPr>
                <w:rFonts w:ascii="MS Gothic" w:eastAsia="MS Gothic" w:hAnsi="MS Gothic" w:cs="Arial" w:hint="eastAsia"/>
                <w:sz w:val="24"/>
                <w:szCs w:val="24"/>
              </w:rPr>
              <w:t>☐</w:t>
            </w:r>
          </w:ins>
          <w:customXmlInsRangeStart w:id="44" w:author="Brittany Finigan" w:date="2023-01-04T13:50:00Z"/>
        </w:sdtContent>
      </w:sdt>
      <w:customXmlInsRangeEnd w:id="44"/>
      <w:ins w:id="45" w:author="Brittany Finigan" w:date="2023-01-04T13:50:00Z">
        <w:r>
          <w:rPr>
            <w:rFonts w:cs="Arial"/>
            <w:sz w:val="24"/>
            <w:szCs w:val="24"/>
          </w:rPr>
          <w:t xml:space="preserve"> 0.5 credits (</w:t>
        </w:r>
      </w:ins>
      <w:ins w:id="46" w:author="Brittany Finigan" w:date="2023-01-04T13:51:00Z">
        <w:r w:rsidR="004D22F5">
          <w:rPr>
            <w:rFonts w:cs="Arial"/>
            <w:sz w:val="24"/>
            <w:szCs w:val="24"/>
          </w:rPr>
          <w:t>4 months)</w:t>
        </w:r>
      </w:ins>
    </w:p>
    <w:p w14:paraId="0AC89BAA" w14:textId="58E07456" w:rsidR="004D22F5" w:rsidRPr="00DA35C4" w:rsidRDefault="004D22F5" w:rsidP="00790D46">
      <w:pPr>
        <w:tabs>
          <w:tab w:val="left" w:pos="686"/>
        </w:tabs>
        <w:rPr>
          <w:ins w:id="47" w:author="Brittany Finigan" w:date="2023-01-04T13:50:00Z"/>
          <w:rFonts w:cs="Arial"/>
          <w:sz w:val="24"/>
          <w:szCs w:val="24"/>
        </w:rPr>
      </w:pPr>
      <w:customXmlInsRangeStart w:id="48" w:author="Brittany Finigan" w:date="2023-01-04T13:51:00Z"/>
      <w:sdt>
        <w:sdtPr>
          <w:rPr>
            <w:rFonts w:cs="Arial"/>
            <w:sz w:val="24"/>
            <w:szCs w:val="24"/>
          </w:rPr>
          <w:id w:val="1137150247"/>
          <w14:checkbox>
            <w14:checked w14:val="0"/>
            <w14:checkedState w14:val="2612" w14:font="MS Gothic"/>
            <w14:uncheckedState w14:val="2610" w14:font="MS Gothic"/>
          </w14:checkbox>
        </w:sdtPr>
        <w:sdtContent>
          <w:customXmlInsRangeEnd w:id="48"/>
          <w:ins w:id="49" w:author="Brittany Finigan" w:date="2023-01-04T13:51:00Z">
            <w:r>
              <w:rPr>
                <w:rFonts w:ascii="MS Gothic" w:eastAsia="MS Gothic" w:hAnsi="MS Gothic" w:cs="Arial" w:hint="eastAsia"/>
                <w:sz w:val="24"/>
                <w:szCs w:val="24"/>
              </w:rPr>
              <w:t>☐</w:t>
            </w:r>
          </w:ins>
          <w:customXmlInsRangeStart w:id="50" w:author="Brittany Finigan" w:date="2023-01-04T13:51:00Z"/>
        </w:sdtContent>
      </w:sdt>
      <w:customXmlInsRangeEnd w:id="50"/>
      <w:ins w:id="51" w:author="Brittany Finigan" w:date="2023-01-04T13:51:00Z">
        <w:r>
          <w:rPr>
            <w:rFonts w:cs="Arial"/>
            <w:sz w:val="24"/>
            <w:szCs w:val="24"/>
          </w:rPr>
          <w:t xml:space="preserve"> 1 credit (8 months)</w:t>
        </w:r>
      </w:ins>
    </w:p>
    <w:p w14:paraId="5C159814" w14:textId="7CE23002" w:rsidR="00A41057" w:rsidDel="004D22F5" w:rsidRDefault="00A41057" w:rsidP="009B3847">
      <w:pPr>
        <w:rPr>
          <w:del w:id="52" w:author="Brittany Finigan" w:date="2023-01-04T13:51:00Z"/>
          <w:rFonts w:cs="Arial"/>
          <w:sz w:val="24"/>
          <w:szCs w:val="24"/>
        </w:rPr>
      </w:pPr>
    </w:p>
    <w:p w14:paraId="188D5C91" w14:textId="2B5C16E1" w:rsidR="00C633D0" w:rsidRPr="00CD3628" w:rsidRDefault="004B05F9" w:rsidP="009B3847">
      <w:pPr>
        <w:rPr>
          <w:rFonts w:cs="Arial"/>
          <w:sz w:val="24"/>
          <w:szCs w:val="24"/>
        </w:rPr>
      </w:pPr>
      <w:del w:id="53" w:author="Brittany Finigan" w:date="2023-01-04T13:51:00Z">
        <w:r w:rsidRPr="00CD3628" w:rsidDel="004D22F5">
          <w:rPr>
            <w:rFonts w:cs="Arial"/>
            <w:sz w:val="24"/>
            <w:szCs w:val="24"/>
          </w:rPr>
          <w:delText xml:space="preserve"> </w:delText>
        </w:r>
      </w:del>
      <w:customXmlDelRangeStart w:id="54" w:author="Brittany Finigan" w:date="2023-01-04T13:51:00Z"/>
      <w:sdt>
        <w:sdtPr>
          <w:rPr>
            <w:rFonts w:cs="Arial"/>
            <w:sz w:val="24"/>
            <w:szCs w:val="24"/>
          </w:rPr>
          <w:id w:val="1957830345"/>
          <w:placeholder>
            <w:docPart w:val="DefaultPlaceholder_-1854013440"/>
          </w:placeholder>
          <w:text/>
        </w:sdtPr>
        <w:sdtContent>
          <w:customXmlDelRangeEnd w:id="54"/>
          <w:customXmlDelRangeStart w:id="55" w:author="Brittany Finigan" w:date="2023-01-04T13:51:00Z"/>
        </w:sdtContent>
      </w:sdt>
      <w:customXmlDelRangeEnd w:id="55"/>
    </w:p>
    <w:p w14:paraId="244383D3" w14:textId="765F1026" w:rsidR="00C633D0" w:rsidRPr="00CD3628" w:rsidRDefault="00C633D0" w:rsidP="009B3847">
      <w:pPr>
        <w:rPr>
          <w:ins w:id="56" w:author="Brittany Finigan" w:date="2023-01-04T12:55:00Z"/>
          <w:rFonts w:cs="Arial"/>
          <w:sz w:val="24"/>
          <w:szCs w:val="24"/>
        </w:rPr>
      </w:pPr>
      <w:ins w:id="57" w:author="Brittany Finigan" w:date="2023-01-04T12:55:00Z">
        <w:r w:rsidRPr="004D22F5">
          <w:rPr>
            <w:rFonts w:cs="Arial"/>
            <w:b/>
            <w:bCs/>
            <w:sz w:val="24"/>
            <w:szCs w:val="24"/>
            <w:rPrChange w:id="58" w:author="Brittany Finigan" w:date="2023-01-04T13:51:00Z">
              <w:rPr>
                <w:rFonts w:cs="Arial"/>
                <w:sz w:val="24"/>
                <w:szCs w:val="24"/>
              </w:rPr>
            </w:rPrChange>
          </w:rPr>
          <w:t>In what academic year would you like your project to start (if known):</w:t>
        </w:r>
      </w:ins>
      <w:r w:rsidR="004B05F9" w:rsidRPr="00CD3628">
        <w:rPr>
          <w:rFonts w:cs="Arial"/>
          <w:sz w:val="24"/>
          <w:szCs w:val="24"/>
        </w:rPr>
        <w:t xml:space="preserve"> </w:t>
      </w:r>
      <w:sdt>
        <w:sdtPr>
          <w:rPr>
            <w:rFonts w:cs="Arial"/>
            <w:sz w:val="24"/>
            <w:szCs w:val="24"/>
          </w:rPr>
          <w:id w:val="-2082901236"/>
          <w:placeholder>
            <w:docPart w:val="DefaultPlaceholder_-1854013440"/>
          </w:placeholder>
          <w:showingPlcHdr/>
          <w:text/>
        </w:sdtPr>
        <w:sdtContent>
          <w:r w:rsidR="004B05F9" w:rsidRPr="00CD3628">
            <w:rPr>
              <w:rStyle w:val="PlaceholderText"/>
              <w:rFonts w:cs="Arial"/>
              <w:sz w:val="24"/>
              <w:szCs w:val="24"/>
            </w:rPr>
            <w:t>Click or tap here to enter text.</w:t>
          </w:r>
        </w:sdtContent>
      </w:sdt>
    </w:p>
    <w:p w14:paraId="5DF0F7E3" w14:textId="77777777" w:rsidR="00C633D0" w:rsidRPr="00CD3628" w:rsidRDefault="00C633D0" w:rsidP="009B3847">
      <w:pPr>
        <w:rPr>
          <w:rFonts w:cs="Arial"/>
          <w:sz w:val="24"/>
          <w:szCs w:val="24"/>
        </w:rPr>
      </w:pPr>
    </w:p>
    <w:p w14:paraId="00629E1B" w14:textId="77777777" w:rsidR="00C633D0" w:rsidRPr="00CD3628" w:rsidRDefault="00C633D0" w:rsidP="009B3847">
      <w:pPr>
        <w:rPr>
          <w:rFonts w:cs="Arial"/>
          <w:sz w:val="24"/>
          <w:szCs w:val="24"/>
        </w:rPr>
      </w:pPr>
    </w:p>
    <w:p w14:paraId="625825BB" w14:textId="4C66C583" w:rsidR="00C633D0" w:rsidRPr="00CD3628" w:rsidRDefault="00C633D0" w:rsidP="009B3847">
      <w:pPr>
        <w:rPr>
          <w:rFonts w:cs="Arial"/>
          <w:sz w:val="24"/>
          <w:szCs w:val="24"/>
        </w:rPr>
      </w:pPr>
      <w:r w:rsidRPr="00CD3628">
        <w:rPr>
          <w:rFonts w:cs="Arial"/>
          <w:sz w:val="24"/>
          <w:szCs w:val="24"/>
        </w:rPr>
        <w:t>Name of Faculty Supervisor you are interested in working with (if known):</w:t>
      </w:r>
      <w:r w:rsidR="004B05F9" w:rsidRPr="00CD3628">
        <w:rPr>
          <w:rFonts w:cs="Arial"/>
          <w:sz w:val="24"/>
          <w:szCs w:val="24"/>
        </w:rPr>
        <w:t xml:space="preserve"> </w:t>
      </w:r>
      <w:sdt>
        <w:sdtPr>
          <w:rPr>
            <w:rFonts w:cs="Arial"/>
            <w:sz w:val="24"/>
            <w:szCs w:val="24"/>
          </w:rPr>
          <w:id w:val="219488327"/>
          <w:placeholder>
            <w:docPart w:val="DefaultPlaceholder_-1854013440"/>
          </w:placeholder>
          <w:showingPlcHdr/>
          <w:text/>
        </w:sdtPr>
        <w:sdtContent>
          <w:r w:rsidR="004B05F9" w:rsidRPr="00CD3628">
            <w:rPr>
              <w:rStyle w:val="PlaceholderText"/>
              <w:rFonts w:cs="Arial"/>
              <w:sz w:val="24"/>
              <w:szCs w:val="24"/>
            </w:rPr>
            <w:t>Click or tap here to enter text.</w:t>
          </w:r>
        </w:sdtContent>
      </w:sdt>
    </w:p>
    <w:p w14:paraId="6AAC726A" w14:textId="77777777" w:rsidR="00C633D0" w:rsidRPr="00CD3628" w:rsidRDefault="00C633D0" w:rsidP="009B3847">
      <w:pPr>
        <w:rPr>
          <w:rFonts w:cs="Arial"/>
          <w:sz w:val="24"/>
          <w:szCs w:val="24"/>
        </w:rPr>
      </w:pPr>
    </w:p>
    <w:p w14:paraId="74AE41EB" w14:textId="77777777" w:rsidR="00C633D0" w:rsidRPr="00CD3628" w:rsidRDefault="00C633D0" w:rsidP="009B3847">
      <w:pPr>
        <w:rPr>
          <w:rFonts w:cs="Arial"/>
          <w:sz w:val="24"/>
          <w:szCs w:val="24"/>
        </w:rPr>
      </w:pPr>
    </w:p>
    <w:p w14:paraId="53CB066F" w14:textId="2C59C1E5" w:rsidR="00C633D0" w:rsidRPr="00CD3628" w:rsidRDefault="00C633D0" w:rsidP="009B3847">
      <w:pPr>
        <w:rPr>
          <w:rFonts w:cs="Arial"/>
          <w:sz w:val="24"/>
          <w:szCs w:val="24"/>
        </w:rPr>
      </w:pPr>
      <w:ins w:id="59" w:author="Brittany Finigan" w:date="2023-01-04T12:55:00Z">
        <w:r w:rsidRPr="004D22F5">
          <w:rPr>
            <w:rFonts w:cs="Arial"/>
            <w:b/>
            <w:bCs/>
            <w:sz w:val="24"/>
            <w:szCs w:val="24"/>
            <w:rPrChange w:id="60" w:author="Brittany Finigan" w:date="2023-01-04T13:51:00Z">
              <w:rPr>
                <w:rFonts w:cs="Arial"/>
                <w:sz w:val="24"/>
                <w:szCs w:val="24"/>
              </w:rPr>
            </w:rPrChange>
          </w:rPr>
          <w:t>Would you be interested in working with a group?</w:t>
        </w:r>
      </w:ins>
      <w:r w:rsidR="00D466BB" w:rsidRPr="00CD3628">
        <w:rPr>
          <w:rFonts w:cs="Arial"/>
          <w:sz w:val="24"/>
          <w:szCs w:val="24"/>
        </w:rPr>
        <w:t xml:space="preserve"> (Check all that apply.)</w:t>
      </w:r>
    </w:p>
    <w:p w14:paraId="763C9804" w14:textId="2096BB2D" w:rsidR="004B05F9" w:rsidRPr="00CD3628" w:rsidRDefault="004B05F9" w:rsidP="009B3847">
      <w:pPr>
        <w:rPr>
          <w:rFonts w:cs="Arial"/>
          <w:sz w:val="24"/>
          <w:szCs w:val="24"/>
        </w:rPr>
      </w:pPr>
      <w:sdt>
        <w:sdtPr>
          <w:rPr>
            <w:rFonts w:cs="Arial"/>
            <w:sz w:val="24"/>
            <w:szCs w:val="24"/>
          </w:rPr>
          <w:id w:val="258407675"/>
          <w14:checkbox>
            <w14:checked w14:val="0"/>
            <w14:checkedState w14:val="2612" w14:font="MS Gothic"/>
            <w14:uncheckedState w14:val="2610" w14:font="MS Gothic"/>
          </w14:checkbox>
        </w:sdtPr>
        <w:sdtContent>
          <w:r w:rsidRPr="00CD3628">
            <w:rPr>
              <w:rFonts w:ascii="Segoe UI Symbol" w:eastAsia="MS Gothic" w:hAnsi="Segoe UI Symbol" w:cs="Segoe UI Symbol"/>
              <w:sz w:val="24"/>
              <w:szCs w:val="24"/>
            </w:rPr>
            <w:t>☐</w:t>
          </w:r>
        </w:sdtContent>
      </w:sdt>
      <w:r w:rsidRPr="00CD3628">
        <w:rPr>
          <w:rFonts w:cs="Arial"/>
          <w:sz w:val="24"/>
          <w:szCs w:val="24"/>
        </w:rPr>
        <w:t xml:space="preserve"> I would </w:t>
      </w:r>
      <w:r w:rsidR="00775400" w:rsidRPr="00CD3628">
        <w:rPr>
          <w:rFonts w:cs="Arial"/>
          <w:sz w:val="24"/>
          <w:szCs w:val="24"/>
        </w:rPr>
        <w:t xml:space="preserve">like to work independently. </w:t>
      </w:r>
    </w:p>
    <w:p w14:paraId="637F95AA" w14:textId="4F2B1F91" w:rsidR="00C633D0" w:rsidRPr="00CD3628" w:rsidRDefault="00775400" w:rsidP="009B3847">
      <w:pPr>
        <w:rPr>
          <w:rFonts w:cs="Arial"/>
          <w:sz w:val="24"/>
          <w:szCs w:val="24"/>
        </w:rPr>
      </w:pPr>
      <w:sdt>
        <w:sdtPr>
          <w:rPr>
            <w:rFonts w:cs="Arial"/>
            <w:sz w:val="24"/>
            <w:szCs w:val="24"/>
          </w:rPr>
          <w:id w:val="-1567572094"/>
          <w14:checkbox>
            <w14:checked w14:val="0"/>
            <w14:checkedState w14:val="2612" w14:font="MS Gothic"/>
            <w14:uncheckedState w14:val="2610" w14:font="MS Gothic"/>
          </w14:checkbox>
        </w:sdtPr>
        <w:sdtContent>
          <w:r w:rsidRPr="00CD3628">
            <w:rPr>
              <w:rFonts w:ascii="Segoe UI Symbol" w:eastAsia="MS Gothic" w:hAnsi="Segoe UI Symbol" w:cs="Segoe UI Symbol"/>
              <w:sz w:val="24"/>
              <w:szCs w:val="24"/>
            </w:rPr>
            <w:t>☐</w:t>
          </w:r>
        </w:sdtContent>
      </w:sdt>
      <w:r w:rsidRPr="00CD3628">
        <w:rPr>
          <w:rFonts w:cs="Arial"/>
          <w:sz w:val="24"/>
          <w:szCs w:val="24"/>
        </w:rPr>
        <w:t xml:space="preserve"> I would like to work with a group</w:t>
      </w:r>
      <w:r w:rsidR="00D466BB" w:rsidRPr="00CD3628">
        <w:rPr>
          <w:rFonts w:cs="Arial"/>
          <w:sz w:val="24"/>
          <w:szCs w:val="24"/>
        </w:rPr>
        <w:t xml:space="preserve">. </w:t>
      </w:r>
    </w:p>
    <w:p w14:paraId="4466E334" w14:textId="5A2B7141" w:rsidR="00D466BB" w:rsidRDefault="00D466BB" w:rsidP="009B3847">
      <w:pPr>
        <w:rPr>
          <w:ins w:id="61" w:author="Brittany Finigan" w:date="2023-01-04T13:51:00Z"/>
          <w:rFonts w:cs="Arial"/>
          <w:sz w:val="24"/>
          <w:szCs w:val="24"/>
        </w:rPr>
      </w:pPr>
      <w:sdt>
        <w:sdtPr>
          <w:rPr>
            <w:rFonts w:cs="Arial"/>
            <w:sz w:val="24"/>
            <w:szCs w:val="24"/>
          </w:rPr>
          <w:id w:val="-1020858309"/>
          <w14:checkbox>
            <w14:checked w14:val="0"/>
            <w14:checkedState w14:val="2612" w14:font="MS Gothic"/>
            <w14:uncheckedState w14:val="2610" w14:font="MS Gothic"/>
          </w14:checkbox>
        </w:sdtPr>
        <w:sdtContent>
          <w:r w:rsidRPr="00CD3628">
            <w:rPr>
              <w:rFonts w:ascii="Segoe UI Symbol" w:eastAsia="MS Gothic" w:hAnsi="Segoe UI Symbol" w:cs="Segoe UI Symbol"/>
              <w:sz w:val="24"/>
              <w:szCs w:val="24"/>
            </w:rPr>
            <w:t>☐</w:t>
          </w:r>
        </w:sdtContent>
      </w:sdt>
      <w:r w:rsidRPr="00CD3628">
        <w:rPr>
          <w:rFonts w:cs="Arial"/>
          <w:sz w:val="24"/>
          <w:szCs w:val="24"/>
        </w:rPr>
        <w:t xml:space="preserve"> I would be open to working independently or </w:t>
      </w:r>
      <w:r w:rsidR="00E52EEB" w:rsidRPr="00CD3628">
        <w:rPr>
          <w:rFonts w:cs="Arial"/>
          <w:sz w:val="24"/>
          <w:szCs w:val="24"/>
        </w:rPr>
        <w:t xml:space="preserve">with a group. </w:t>
      </w:r>
    </w:p>
    <w:p w14:paraId="4FA4BE4D" w14:textId="6D51E68F" w:rsidR="00E41F88" w:rsidRDefault="00E41F88" w:rsidP="009B3847">
      <w:pPr>
        <w:rPr>
          <w:ins w:id="62" w:author="Brittany Finigan" w:date="2023-01-04T13:51:00Z"/>
          <w:rFonts w:cs="Arial"/>
          <w:sz w:val="24"/>
          <w:szCs w:val="24"/>
        </w:rPr>
      </w:pPr>
    </w:p>
    <w:p w14:paraId="357AF4C5" w14:textId="69AE490E" w:rsidR="00E41F88" w:rsidRDefault="00E41F88" w:rsidP="009B3847">
      <w:pPr>
        <w:rPr>
          <w:ins w:id="63" w:author="Brittany Finigan" w:date="2023-01-04T13:52:00Z"/>
          <w:rFonts w:cs="Arial"/>
          <w:b/>
          <w:bCs/>
          <w:sz w:val="24"/>
          <w:szCs w:val="24"/>
        </w:rPr>
      </w:pPr>
      <w:ins w:id="64" w:author="Brittany Finigan" w:date="2023-01-04T13:51:00Z">
        <w:r>
          <w:rPr>
            <w:rFonts w:cs="Arial"/>
            <w:b/>
            <w:bCs/>
            <w:sz w:val="24"/>
            <w:szCs w:val="24"/>
          </w:rPr>
          <w:t>N</w:t>
        </w:r>
      </w:ins>
      <w:ins w:id="65" w:author="Brittany Finigan" w:date="2023-01-04T13:52:00Z">
        <w:r>
          <w:rPr>
            <w:rFonts w:cs="Arial"/>
            <w:b/>
            <w:bCs/>
            <w:sz w:val="24"/>
            <w:szCs w:val="24"/>
          </w:rPr>
          <w:t xml:space="preserve">ames of preferred group members, if known and if applicable: </w:t>
        </w:r>
      </w:ins>
      <w:customXmlInsRangeStart w:id="66" w:author="Brittany Finigan" w:date="2023-01-04T13:52:00Z"/>
      <w:sdt>
        <w:sdtPr>
          <w:rPr>
            <w:rFonts w:cs="Arial"/>
            <w:b/>
            <w:bCs/>
            <w:sz w:val="24"/>
            <w:szCs w:val="24"/>
          </w:rPr>
          <w:id w:val="1178695190"/>
          <w:placeholder>
            <w:docPart w:val="DefaultPlaceholder_-1854013440"/>
          </w:placeholder>
          <w:showingPlcHdr/>
          <w:text/>
        </w:sdtPr>
        <w:sdtContent>
          <w:customXmlInsRangeEnd w:id="66"/>
          <w:ins w:id="67" w:author="Brittany Finigan" w:date="2023-01-04T13:52:00Z">
            <w:r w:rsidRPr="004B4F74">
              <w:rPr>
                <w:rStyle w:val="PlaceholderText"/>
              </w:rPr>
              <w:t>Click or tap here to enter text.</w:t>
            </w:r>
          </w:ins>
          <w:customXmlInsRangeStart w:id="68" w:author="Brittany Finigan" w:date="2023-01-04T13:52:00Z"/>
        </w:sdtContent>
      </w:sdt>
      <w:customXmlInsRangeEnd w:id="68"/>
    </w:p>
    <w:p w14:paraId="7DCC4BB1" w14:textId="77777777" w:rsidR="00E41F88" w:rsidRPr="00E41F88" w:rsidRDefault="00E41F88" w:rsidP="009B3847">
      <w:pPr>
        <w:rPr>
          <w:rFonts w:cs="Arial"/>
          <w:b/>
          <w:bCs/>
          <w:sz w:val="24"/>
          <w:szCs w:val="24"/>
          <w:rPrChange w:id="69" w:author="Brittany Finigan" w:date="2023-01-04T13:51:00Z">
            <w:rPr>
              <w:rFonts w:cs="Arial"/>
              <w:sz w:val="24"/>
              <w:szCs w:val="24"/>
            </w:rPr>
          </w:rPrChange>
        </w:rPr>
      </w:pPr>
    </w:p>
    <w:p w14:paraId="053E8599" w14:textId="4A9800AB" w:rsidR="00FF2B1F" w:rsidRDefault="00FF2B1F" w:rsidP="009B3847">
      <w:pPr>
        <w:rPr>
          <w:rFonts w:cs="Arial"/>
          <w:sz w:val="24"/>
          <w:szCs w:val="24"/>
        </w:rPr>
      </w:pPr>
    </w:p>
    <w:p w14:paraId="445E81E7" w14:textId="39BEC56F" w:rsidR="00FF2B1F" w:rsidRPr="00CD3628" w:rsidRDefault="00FF2B1F" w:rsidP="009B3847">
      <w:pPr>
        <w:rPr>
          <w:rFonts w:cs="Arial"/>
          <w:sz w:val="24"/>
          <w:szCs w:val="24"/>
        </w:rPr>
      </w:pPr>
      <w:r>
        <w:rPr>
          <w:rFonts w:cs="Arial"/>
          <w:noProof/>
          <w:sz w:val="24"/>
          <w:szCs w:val="24"/>
        </w:rPr>
        <mc:AlternateContent>
          <mc:Choice Requires="wps">
            <w:drawing>
              <wp:anchor distT="0" distB="0" distL="114300" distR="114300" simplePos="0" relativeHeight="251668480" behindDoc="0" locked="0" layoutInCell="1" allowOverlap="1" wp14:anchorId="66A902F9" wp14:editId="7CE3E784">
                <wp:simplePos x="0" y="0"/>
                <wp:positionH relativeFrom="margin">
                  <wp:posOffset>0</wp:posOffset>
                </wp:positionH>
                <wp:positionV relativeFrom="paragraph">
                  <wp:posOffset>0</wp:posOffset>
                </wp:positionV>
                <wp:extent cx="6525986"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65259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CA07450" id="Straight Connector 18" o:spid="_x0000_s1026" style="position:absolute;flip:y;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0" to="51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" strokecolor="black [3200]" strokeweight=".5pt">
                <v:stroke joinstyle="miter"/>
                <w10:wrap anchorx="margin"/>
              </v:line>
            </w:pict>
          </mc:Fallback>
        </mc:AlternateContent>
      </w:r>
    </w:p>
    <w:p w14:paraId="309D8DB3" w14:textId="77777777" w:rsidR="00C633D0" w:rsidRPr="00CD3628" w:rsidRDefault="00C633D0" w:rsidP="009B3847">
      <w:pPr>
        <w:rPr>
          <w:rFonts w:cs="Arial"/>
          <w:sz w:val="24"/>
          <w:szCs w:val="24"/>
        </w:rPr>
      </w:pPr>
    </w:p>
    <w:p w14:paraId="6A342988" w14:textId="24C7E8C0" w:rsidR="009B3847" w:rsidRPr="007E28E7" w:rsidRDefault="00C633D0" w:rsidP="007E28E7">
      <w:pPr>
        <w:pStyle w:val="ListParagraph"/>
        <w:numPr>
          <w:ilvl w:val="0"/>
          <w:numId w:val="8"/>
        </w:numPr>
        <w:rPr>
          <w:b/>
          <w:bCs/>
          <w:sz w:val="24"/>
          <w:szCs w:val="24"/>
        </w:rPr>
      </w:pPr>
      <w:r w:rsidRPr="007E28E7">
        <w:rPr>
          <w:b/>
          <w:bCs/>
          <w:sz w:val="24"/>
          <w:szCs w:val="24"/>
        </w:rPr>
        <w:t>Eligibility</w:t>
      </w:r>
    </w:p>
    <w:p w14:paraId="108B319B" w14:textId="7262B131" w:rsidR="009B3847" w:rsidRPr="007E28E7" w:rsidRDefault="009B3847" w:rsidP="009B3847">
      <w:pPr>
        <w:rPr>
          <w:rFonts w:cs="Arial"/>
          <w:bCs/>
          <w:i/>
          <w:iCs/>
          <w:sz w:val="24"/>
          <w:szCs w:val="24"/>
        </w:rPr>
      </w:pPr>
      <w:r w:rsidRPr="007E28E7">
        <w:rPr>
          <w:rFonts w:cs="Arial"/>
          <w:i/>
          <w:iCs/>
          <w:sz w:val="24"/>
          <w:szCs w:val="24"/>
        </w:rPr>
        <w:t xml:space="preserve">Please check the boxes below to indicate whether you meet the following </w:t>
      </w:r>
      <w:r w:rsidR="007E28E7" w:rsidRPr="007E28E7">
        <w:rPr>
          <w:rFonts w:cs="Arial"/>
          <w:i/>
          <w:iCs/>
          <w:sz w:val="24"/>
          <w:szCs w:val="24"/>
        </w:rPr>
        <w:t xml:space="preserve">eligibility criteria. </w:t>
      </w:r>
      <w:r w:rsidR="007E28E7">
        <w:rPr>
          <w:rFonts w:cs="Arial"/>
          <w:i/>
          <w:iCs/>
          <w:sz w:val="24"/>
          <w:szCs w:val="24"/>
        </w:rPr>
        <w:t>I</w:t>
      </w:r>
      <w:ins w:id="70" w:author="Brittany Finigan" w:date="2023-01-04T13:52:00Z">
        <w:r w:rsidR="0036704C">
          <w:rPr>
            <w:rFonts w:cs="Arial"/>
            <w:i/>
            <w:iCs/>
            <w:sz w:val="24"/>
            <w:szCs w:val="24"/>
          </w:rPr>
          <w:t>f</w:t>
        </w:r>
      </w:ins>
      <w:del w:id="71" w:author="Brittany Finigan" w:date="2023-01-04T13:52:00Z">
        <w:r w:rsidR="007E28E7" w:rsidDel="0036704C">
          <w:rPr>
            <w:rFonts w:cs="Arial"/>
            <w:i/>
            <w:iCs/>
            <w:sz w:val="24"/>
            <w:szCs w:val="24"/>
          </w:rPr>
          <w:delText>F</w:delText>
        </w:r>
      </w:del>
      <w:r w:rsidR="007E28E7">
        <w:rPr>
          <w:rFonts w:cs="Arial"/>
          <w:i/>
          <w:iCs/>
          <w:sz w:val="24"/>
          <w:szCs w:val="24"/>
        </w:rPr>
        <w:t xml:space="preserve"> you to not meet the following requirements, an exemption may be possible. Please submit the application and we can discuss options with you. </w:t>
      </w:r>
    </w:p>
    <w:p w14:paraId="5790D04E" w14:textId="77777777" w:rsidR="00C633D0" w:rsidRPr="00CD3628" w:rsidRDefault="00C633D0" w:rsidP="009B3847">
      <w:pPr>
        <w:rPr>
          <w:rFonts w:cs="Arial"/>
          <w:sz w:val="24"/>
          <w:szCs w:val="24"/>
        </w:rPr>
      </w:pPr>
    </w:p>
    <w:p w14:paraId="69FD3BA2" w14:textId="7F4197C6" w:rsidR="00C633D0" w:rsidRPr="00CD3628" w:rsidRDefault="008741CF" w:rsidP="009B3847">
      <w:pPr>
        <w:rPr>
          <w:rFonts w:cs="Arial"/>
          <w:sz w:val="24"/>
          <w:szCs w:val="24"/>
        </w:rPr>
      </w:pPr>
      <w:sdt>
        <w:sdtPr>
          <w:rPr>
            <w:rFonts w:cs="Arial"/>
            <w:sz w:val="24"/>
            <w:szCs w:val="24"/>
          </w:rPr>
          <w:id w:val="-386877677"/>
          <w14:checkbox>
            <w14:checked w14:val="0"/>
            <w14:checkedState w14:val="2612" w14:font="MS Gothic"/>
            <w14:uncheckedState w14:val="2610" w14:font="MS Gothic"/>
          </w14:checkbox>
        </w:sdtPr>
        <w:sdtContent>
          <w:r w:rsidRPr="00CD3628">
            <w:rPr>
              <w:rFonts w:ascii="Segoe UI Symbol" w:eastAsia="MS Gothic" w:hAnsi="Segoe UI Symbol" w:cs="Segoe UI Symbol"/>
              <w:sz w:val="24"/>
              <w:szCs w:val="24"/>
            </w:rPr>
            <w:t>☐</w:t>
          </w:r>
        </w:sdtContent>
      </w:sdt>
      <w:ins w:id="72" w:author="Brittany Finigan" w:date="2023-01-04T13:52:00Z">
        <w:r w:rsidR="0036704C">
          <w:rPr>
            <w:rFonts w:cs="Arial"/>
            <w:sz w:val="24"/>
            <w:szCs w:val="24"/>
          </w:rPr>
          <w:t xml:space="preserve"> </w:t>
        </w:r>
      </w:ins>
      <w:r w:rsidR="00C633D0" w:rsidRPr="00CD3628">
        <w:rPr>
          <w:rFonts w:cs="Arial"/>
          <w:sz w:val="24"/>
          <w:szCs w:val="24"/>
        </w:rPr>
        <w:t xml:space="preserve">I have accumulated 10.0 </w:t>
      </w:r>
      <w:r w:rsidR="0036704C">
        <w:rPr>
          <w:rFonts w:cs="Arial"/>
          <w:sz w:val="24"/>
          <w:szCs w:val="24"/>
        </w:rPr>
        <w:t>full-course</w:t>
      </w:r>
      <w:r w:rsidR="00C633D0" w:rsidRPr="00CD3628">
        <w:rPr>
          <w:rFonts w:cs="Arial"/>
          <w:sz w:val="24"/>
          <w:szCs w:val="24"/>
        </w:rPr>
        <w:t xml:space="preserve"> equivalent university</w:t>
      </w:r>
      <w:r w:rsidR="00C633D0" w:rsidRPr="00CD3628">
        <w:rPr>
          <w:rFonts w:cs="Arial"/>
          <w:spacing w:val="-38"/>
          <w:sz w:val="24"/>
          <w:szCs w:val="24"/>
        </w:rPr>
        <w:t xml:space="preserve"> </w:t>
      </w:r>
      <w:r w:rsidR="00C633D0" w:rsidRPr="00CD3628">
        <w:rPr>
          <w:rFonts w:cs="Arial"/>
          <w:sz w:val="24"/>
          <w:szCs w:val="24"/>
        </w:rPr>
        <w:t>credit</w:t>
      </w:r>
      <w:r w:rsidR="009B3847" w:rsidRPr="00CD3628">
        <w:rPr>
          <w:rFonts w:cs="Arial"/>
          <w:sz w:val="24"/>
          <w:szCs w:val="24"/>
        </w:rPr>
        <w:t>s.</w:t>
      </w:r>
    </w:p>
    <w:p w14:paraId="2FCDCDC6" w14:textId="77777777" w:rsidR="009B3847" w:rsidRPr="00CD3628" w:rsidRDefault="009B3847" w:rsidP="009B3847">
      <w:pPr>
        <w:rPr>
          <w:rFonts w:cs="Arial"/>
          <w:sz w:val="24"/>
          <w:szCs w:val="24"/>
        </w:rPr>
      </w:pPr>
    </w:p>
    <w:p w14:paraId="36F47FD9" w14:textId="77777777" w:rsidR="009B3847" w:rsidRPr="00CD3628" w:rsidRDefault="009B3847" w:rsidP="009B3847">
      <w:pPr>
        <w:rPr>
          <w:rFonts w:cs="Arial"/>
          <w:sz w:val="24"/>
          <w:szCs w:val="24"/>
        </w:rPr>
      </w:pPr>
      <w:sdt>
        <w:sdtPr>
          <w:rPr>
            <w:rFonts w:cs="Arial"/>
            <w:sz w:val="24"/>
            <w:szCs w:val="24"/>
          </w:rPr>
          <w:id w:val="2109691900"/>
          <w14:checkbox>
            <w14:checked w14:val="0"/>
            <w14:checkedState w14:val="2612" w14:font="MS Gothic"/>
            <w14:uncheckedState w14:val="2610" w14:font="MS Gothic"/>
          </w14:checkbox>
        </w:sdtPr>
        <w:sdtContent>
          <w:r w:rsidRPr="00CD3628">
            <w:rPr>
              <w:rFonts w:ascii="Segoe UI Symbol" w:eastAsia="MS Gothic" w:hAnsi="Segoe UI Symbol" w:cs="Segoe UI Symbol"/>
              <w:sz w:val="24"/>
              <w:szCs w:val="24"/>
            </w:rPr>
            <w:t>☐</w:t>
          </w:r>
        </w:sdtContent>
      </w:sdt>
      <w:r w:rsidRPr="00CD3628">
        <w:rPr>
          <w:rFonts w:cs="Arial"/>
          <w:sz w:val="24"/>
          <w:szCs w:val="24"/>
        </w:rPr>
        <w:t xml:space="preserve"> I have a cumulative grade average of 75% or higher. </w:t>
      </w:r>
    </w:p>
    <w:p w14:paraId="0FCFBD0D" w14:textId="77777777" w:rsidR="009B3847" w:rsidRPr="00CD3628" w:rsidRDefault="009B3847" w:rsidP="009B3847">
      <w:pPr>
        <w:rPr>
          <w:rFonts w:cs="Arial"/>
          <w:sz w:val="24"/>
          <w:szCs w:val="24"/>
        </w:rPr>
      </w:pPr>
    </w:p>
    <w:p w14:paraId="5A0389C8" w14:textId="6A536FD8" w:rsidR="009B3847" w:rsidRPr="00CD3628" w:rsidRDefault="009B3847" w:rsidP="009B3847">
      <w:pPr>
        <w:rPr>
          <w:rFonts w:cs="Arial"/>
          <w:sz w:val="24"/>
          <w:szCs w:val="24"/>
        </w:rPr>
      </w:pPr>
      <w:sdt>
        <w:sdtPr>
          <w:rPr>
            <w:rFonts w:cs="Arial"/>
            <w:sz w:val="24"/>
            <w:szCs w:val="24"/>
          </w:rPr>
          <w:id w:val="1239390"/>
          <w14:checkbox>
            <w14:checked w14:val="0"/>
            <w14:checkedState w14:val="2612" w14:font="MS Gothic"/>
            <w14:uncheckedState w14:val="2610" w14:font="MS Gothic"/>
          </w14:checkbox>
        </w:sdtPr>
        <w:sdtContent>
          <w:r w:rsidRPr="00CD3628">
            <w:rPr>
              <w:rFonts w:ascii="Segoe UI Symbol" w:eastAsia="MS Gothic" w:hAnsi="Segoe UI Symbol" w:cs="Segoe UI Symbol"/>
              <w:sz w:val="24"/>
              <w:szCs w:val="24"/>
            </w:rPr>
            <w:t>☐</w:t>
          </w:r>
        </w:sdtContent>
      </w:sdt>
      <w:r w:rsidRPr="00CD3628">
        <w:rPr>
          <w:rFonts w:cs="Arial"/>
          <w:sz w:val="24"/>
          <w:szCs w:val="24"/>
        </w:rPr>
        <w:t xml:space="preserve"> I meet my department’s </w:t>
      </w:r>
      <w:r w:rsidR="0036704C">
        <w:rPr>
          <w:rFonts w:cs="Arial"/>
          <w:sz w:val="24"/>
          <w:szCs w:val="24"/>
        </w:rPr>
        <w:t>prerequisites</w:t>
      </w:r>
      <w:r w:rsidRPr="00CD3628">
        <w:rPr>
          <w:rFonts w:cs="Arial"/>
          <w:sz w:val="24"/>
          <w:szCs w:val="24"/>
        </w:rPr>
        <w:t xml:space="preserve"> for the course I want to undertake a CBR project in. </w:t>
      </w:r>
    </w:p>
    <w:p w14:paraId="54BD1532" w14:textId="77777777" w:rsidR="009B3847" w:rsidRPr="00CD3628" w:rsidRDefault="009B3847" w:rsidP="009B3847">
      <w:pPr>
        <w:rPr>
          <w:rFonts w:cs="Arial"/>
          <w:sz w:val="24"/>
          <w:szCs w:val="24"/>
        </w:rPr>
      </w:pPr>
    </w:p>
    <w:p w14:paraId="5D2B9C7B" w14:textId="0C6440BD" w:rsidR="00FF2B1F" w:rsidRDefault="00FF2B1F">
      <w:pPr>
        <w:widowControl/>
        <w:autoSpaceDE/>
        <w:autoSpaceDN/>
        <w:spacing w:after="160" w:line="259" w:lineRule="auto"/>
        <w:rPr>
          <w:rFonts w:cs="Arial"/>
          <w:i/>
          <w:sz w:val="24"/>
          <w:szCs w:val="24"/>
        </w:rPr>
      </w:pPr>
      <w:r>
        <w:rPr>
          <w:rFonts w:cs="Arial"/>
          <w:i/>
          <w:sz w:val="24"/>
          <w:szCs w:val="24"/>
        </w:rPr>
        <w:br w:type="page"/>
      </w:r>
    </w:p>
    <w:p w14:paraId="557B4E47" w14:textId="67F28029" w:rsidR="00C633D0" w:rsidRPr="00CD3628" w:rsidRDefault="00C633D0" w:rsidP="009B3847">
      <w:pPr>
        <w:rPr>
          <w:rFonts w:cs="Arial"/>
          <w:sz w:val="24"/>
          <w:szCs w:val="24"/>
        </w:rPr>
      </w:pPr>
      <w:r w:rsidRPr="00CD3628">
        <w:rPr>
          <w:rFonts w:cs="Arial"/>
          <w:noProof/>
          <w:sz w:val="24"/>
          <w:szCs w:val="24"/>
        </w:rPr>
        <w:lastRenderedPageBreak/>
        <w:drawing>
          <wp:anchor distT="0" distB="0" distL="114300" distR="114300" simplePos="0" relativeHeight="251669504" behindDoc="1" locked="0" layoutInCell="1" allowOverlap="1" wp14:anchorId="2726D148" wp14:editId="32C9D92F">
            <wp:simplePos x="0" y="0"/>
            <wp:positionH relativeFrom="margin">
              <wp:align>right</wp:align>
            </wp:positionH>
            <wp:positionV relativeFrom="paragraph">
              <wp:posOffset>0</wp:posOffset>
            </wp:positionV>
            <wp:extent cx="1390189" cy="432816"/>
            <wp:effectExtent l="0" t="0" r="635" b="5715"/>
            <wp:wrapNone/>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90189" cy="432816"/>
                    </a:xfrm>
                    <a:prstGeom prst="rect">
                      <a:avLst/>
                    </a:prstGeom>
                  </pic:spPr>
                </pic:pic>
              </a:graphicData>
            </a:graphic>
          </wp:anchor>
        </w:drawing>
      </w:r>
    </w:p>
    <w:p w14:paraId="7676DF9E" w14:textId="77777777" w:rsidR="00C633D0" w:rsidRPr="00CD3628" w:rsidRDefault="00C633D0" w:rsidP="009B3847">
      <w:pPr>
        <w:rPr>
          <w:rFonts w:cs="Arial"/>
          <w:sz w:val="24"/>
          <w:szCs w:val="24"/>
        </w:rPr>
      </w:pPr>
    </w:p>
    <w:p w14:paraId="496DAAD5" w14:textId="77777777" w:rsidR="00C633D0" w:rsidRPr="00CD3628" w:rsidRDefault="00C633D0" w:rsidP="009B3847">
      <w:pPr>
        <w:rPr>
          <w:rFonts w:cs="Arial"/>
          <w:sz w:val="24"/>
          <w:szCs w:val="24"/>
        </w:rPr>
      </w:pPr>
      <w:r w:rsidRPr="00CD3628">
        <w:rPr>
          <w:rFonts w:cs="Arial"/>
          <w:sz w:val="24"/>
          <w:szCs w:val="24"/>
          <w:u w:val="thick"/>
        </w:rPr>
        <w:t>Consent to Release Placement Information</w:t>
      </w:r>
    </w:p>
    <w:p w14:paraId="2EC9C440" w14:textId="77777777" w:rsidR="001E774F" w:rsidRDefault="001E774F" w:rsidP="009B3847">
      <w:pPr>
        <w:rPr>
          <w:rFonts w:cs="Arial"/>
          <w:sz w:val="24"/>
          <w:szCs w:val="24"/>
        </w:rPr>
      </w:pPr>
    </w:p>
    <w:p w14:paraId="0F3F7FBA" w14:textId="6B0047A7" w:rsidR="00C633D0" w:rsidRDefault="00C633D0" w:rsidP="009B3847">
      <w:pPr>
        <w:rPr>
          <w:rFonts w:cs="Arial"/>
          <w:sz w:val="24"/>
          <w:szCs w:val="24"/>
        </w:rPr>
      </w:pPr>
      <w:r w:rsidRPr="00CD3628">
        <w:rPr>
          <w:rFonts w:cs="Arial"/>
          <w:sz w:val="24"/>
          <w:szCs w:val="24"/>
        </w:rPr>
        <w:t>Ontario Universities are subject to the Freedom of Information and Protection of Privacy Act. This legislation provides the right of access to general University records and protects the privacy of individuals with respect to personal information about themselves.</w:t>
      </w:r>
    </w:p>
    <w:p w14:paraId="04C9C091" w14:textId="77777777" w:rsidR="00FF2B1F" w:rsidRPr="00CD3628" w:rsidRDefault="00FF2B1F" w:rsidP="009B3847">
      <w:pPr>
        <w:rPr>
          <w:rFonts w:cs="Arial"/>
          <w:sz w:val="24"/>
          <w:szCs w:val="24"/>
        </w:rPr>
      </w:pPr>
    </w:p>
    <w:p w14:paraId="1213CDF4" w14:textId="44B73553" w:rsidR="00C633D0" w:rsidRDefault="00C633D0" w:rsidP="009B3847">
      <w:pPr>
        <w:rPr>
          <w:rFonts w:cs="Arial"/>
          <w:sz w:val="24"/>
          <w:szCs w:val="24"/>
        </w:rPr>
      </w:pPr>
      <w:r w:rsidRPr="00CD3628">
        <w:rPr>
          <w:rFonts w:cs="Arial"/>
          <w:sz w:val="24"/>
          <w:szCs w:val="24"/>
        </w:rPr>
        <w:t>In accordance with the terms of the Act, your consent is required for the disclosure of personal information outside the institution. Please provide your consent below by signing in the space provided.</w:t>
      </w:r>
    </w:p>
    <w:p w14:paraId="43857B7B" w14:textId="77777777" w:rsidR="001E774F" w:rsidRPr="00CD3628" w:rsidRDefault="001E774F" w:rsidP="009B3847">
      <w:pPr>
        <w:rPr>
          <w:rFonts w:cs="Arial"/>
          <w:sz w:val="24"/>
          <w:szCs w:val="24"/>
        </w:rPr>
      </w:pPr>
    </w:p>
    <w:p w14:paraId="68F508CB" w14:textId="77777777" w:rsidR="001E774F" w:rsidRDefault="00C633D0" w:rsidP="009B3847">
      <w:pPr>
        <w:rPr>
          <w:rFonts w:cs="Arial"/>
          <w:sz w:val="24"/>
          <w:szCs w:val="24"/>
        </w:rPr>
      </w:pPr>
      <w:r w:rsidRPr="00CD3628">
        <w:rPr>
          <w:rFonts w:cs="Arial"/>
          <w:sz w:val="24"/>
          <w:szCs w:val="24"/>
        </w:rPr>
        <w:t>I hereby authorize:</w:t>
      </w:r>
      <w:r w:rsidR="001E774F">
        <w:rPr>
          <w:rFonts w:cs="Arial"/>
          <w:sz w:val="24"/>
          <w:szCs w:val="24"/>
        </w:rPr>
        <w:t xml:space="preserve"> </w:t>
      </w:r>
    </w:p>
    <w:p w14:paraId="1273AF8F" w14:textId="77777777" w:rsidR="00FF2B1F" w:rsidRDefault="00C633D0" w:rsidP="009B3847">
      <w:pPr>
        <w:pStyle w:val="ListParagraph"/>
        <w:numPr>
          <w:ilvl w:val="0"/>
          <w:numId w:val="11"/>
        </w:numPr>
        <w:rPr>
          <w:sz w:val="24"/>
          <w:szCs w:val="24"/>
        </w:rPr>
      </w:pPr>
      <w:r w:rsidRPr="00FF2B1F">
        <w:rPr>
          <w:sz w:val="24"/>
          <w:szCs w:val="24"/>
        </w:rPr>
        <w:t>Trent</w:t>
      </w:r>
      <w:r w:rsidRPr="00FF2B1F">
        <w:rPr>
          <w:spacing w:val="-10"/>
          <w:sz w:val="24"/>
          <w:szCs w:val="24"/>
        </w:rPr>
        <w:t xml:space="preserve"> </w:t>
      </w:r>
      <w:r w:rsidRPr="00FF2B1F">
        <w:rPr>
          <w:sz w:val="24"/>
          <w:szCs w:val="24"/>
        </w:rPr>
        <w:t>University</w:t>
      </w:r>
      <w:r w:rsidRPr="00FF2B1F">
        <w:rPr>
          <w:spacing w:val="-13"/>
          <w:sz w:val="24"/>
          <w:szCs w:val="24"/>
        </w:rPr>
        <w:t xml:space="preserve"> </w:t>
      </w:r>
      <w:r w:rsidRPr="00FF2B1F">
        <w:rPr>
          <w:sz w:val="24"/>
          <w:szCs w:val="24"/>
        </w:rPr>
        <w:t>to</w:t>
      </w:r>
      <w:r w:rsidRPr="00FF2B1F">
        <w:rPr>
          <w:spacing w:val="-8"/>
          <w:sz w:val="24"/>
          <w:szCs w:val="24"/>
        </w:rPr>
        <w:t xml:space="preserve"> </w:t>
      </w:r>
      <w:r w:rsidRPr="00FF2B1F">
        <w:rPr>
          <w:sz w:val="24"/>
          <w:szCs w:val="24"/>
        </w:rPr>
        <w:t>collect</w:t>
      </w:r>
      <w:r w:rsidRPr="00FF2B1F">
        <w:rPr>
          <w:spacing w:val="-10"/>
          <w:sz w:val="24"/>
          <w:szCs w:val="24"/>
        </w:rPr>
        <w:t xml:space="preserve"> </w:t>
      </w:r>
      <w:r w:rsidRPr="00FF2B1F">
        <w:rPr>
          <w:sz w:val="24"/>
          <w:szCs w:val="24"/>
        </w:rPr>
        <w:t>information</w:t>
      </w:r>
      <w:r w:rsidRPr="00FF2B1F">
        <w:rPr>
          <w:spacing w:val="-12"/>
          <w:sz w:val="24"/>
          <w:szCs w:val="24"/>
        </w:rPr>
        <w:t xml:space="preserve"> </w:t>
      </w:r>
      <w:r w:rsidRPr="00FF2B1F">
        <w:rPr>
          <w:sz w:val="24"/>
          <w:szCs w:val="24"/>
        </w:rPr>
        <w:t>concerning</w:t>
      </w:r>
      <w:r w:rsidRPr="00FF2B1F">
        <w:rPr>
          <w:spacing w:val="-11"/>
          <w:sz w:val="24"/>
          <w:szCs w:val="24"/>
        </w:rPr>
        <w:t xml:space="preserve"> </w:t>
      </w:r>
      <w:r w:rsidRPr="00FF2B1F">
        <w:rPr>
          <w:sz w:val="24"/>
          <w:szCs w:val="24"/>
        </w:rPr>
        <w:t>my</w:t>
      </w:r>
      <w:r w:rsidRPr="00FF2B1F">
        <w:rPr>
          <w:spacing w:val="-13"/>
          <w:sz w:val="24"/>
          <w:szCs w:val="24"/>
        </w:rPr>
        <w:t xml:space="preserve"> </w:t>
      </w:r>
      <w:r w:rsidRPr="00FF2B1F">
        <w:rPr>
          <w:sz w:val="24"/>
          <w:szCs w:val="24"/>
        </w:rPr>
        <w:t>placement</w:t>
      </w:r>
      <w:r w:rsidRPr="00FF2B1F">
        <w:rPr>
          <w:spacing w:val="-14"/>
          <w:sz w:val="24"/>
          <w:szCs w:val="24"/>
        </w:rPr>
        <w:t xml:space="preserve"> </w:t>
      </w:r>
      <w:r w:rsidRPr="00FF2B1F">
        <w:rPr>
          <w:sz w:val="24"/>
          <w:szCs w:val="24"/>
        </w:rPr>
        <w:t>from</w:t>
      </w:r>
      <w:r w:rsidRPr="00FF2B1F">
        <w:rPr>
          <w:spacing w:val="-11"/>
          <w:sz w:val="24"/>
          <w:szCs w:val="24"/>
        </w:rPr>
        <w:t xml:space="preserve"> </w:t>
      </w:r>
      <w:r w:rsidRPr="00FF2B1F">
        <w:rPr>
          <w:sz w:val="24"/>
          <w:szCs w:val="24"/>
        </w:rPr>
        <w:t>my</w:t>
      </w:r>
      <w:r w:rsidRPr="00FF2B1F">
        <w:rPr>
          <w:spacing w:val="-12"/>
          <w:sz w:val="24"/>
          <w:szCs w:val="24"/>
        </w:rPr>
        <w:t xml:space="preserve"> </w:t>
      </w:r>
      <w:r w:rsidRPr="00FF2B1F">
        <w:rPr>
          <w:sz w:val="24"/>
          <w:szCs w:val="24"/>
        </w:rPr>
        <w:t>Host</w:t>
      </w:r>
      <w:r w:rsidRPr="00FF2B1F">
        <w:rPr>
          <w:spacing w:val="-12"/>
          <w:sz w:val="24"/>
          <w:szCs w:val="24"/>
        </w:rPr>
        <w:t xml:space="preserve"> </w:t>
      </w:r>
      <w:r w:rsidRPr="00FF2B1F">
        <w:rPr>
          <w:sz w:val="24"/>
          <w:szCs w:val="24"/>
        </w:rPr>
        <w:t>Organization;</w:t>
      </w:r>
    </w:p>
    <w:p w14:paraId="1CA155F2" w14:textId="77777777" w:rsidR="00FF2B1F" w:rsidRDefault="00C633D0" w:rsidP="009B3847">
      <w:pPr>
        <w:pStyle w:val="ListParagraph"/>
        <w:numPr>
          <w:ilvl w:val="0"/>
          <w:numId w:val="11"/>
        </w:numPr>
        <w:rPr>
          <w:sz w:val="24"/>
          <w:szCs w:val="24"/>
        </w:rPr>
      </w:pPr>
      <w:r w:rsidRPr="00FF2B1F">
        <w:rPr>
          <w:sz w:val="24"/>
          <w:szCs w:val="24"/>
        </w:rPr>
        <w:t>the Host Organization to release information regarding my placement experience to Trent University;</w:t>
      </w:r>
    </w:p>
    <w:p w14:paraId="0900AAA3" w14:textId="77777777" w:rsidR="00FF2B1F" w:rsidRDefault="00C633D0" w:rsidP="009B3847">
      <w:pPr>
        <w:pStyle w:val="ListParagraph"/>
        <w:numPr>
          <w:ilvl w:val="0"/>
          <w:numId w:val="11"/>
        </w:numPr>
        <w:rPr>
          <w:sz w:val="24"/>
          <w:szCs w:val="24"/>
        </w:rPr>
      </w:pPr>
      <w:r w:rsidRPr="00FF2B1F">
        <w:rPr>
          <w:sz w:val="24"/>
          <w:szCs w:val="24"/>
        </w:rPr>
        <w:t>the Coordinator, Trent Community-Based Research to provide relevant information to the Host Organization;</w:t>
      </w:r>
    </w:p>
    <w:p w14:paraId="12E1AD46" w14:textId="43698F61" w:rsidR="00C633D0" w:rsidRDefault="00C633D0" w:rsidP="009B3847">
      <w:pPr>
        <w:pStyle w:val="ListParagraph"/>
        <w:numPr>
          <w:ilvl w:val="0"/>
          <w:numId w:val="11"/>
        </w:numPr>
        <w:rPr>
          <w:sz w:val="24"/>
          <w:szCs w:val="24"/>
        </w:rPr>
      </w:pPr>
      <w:r w:rsidRPr="00FF2B1F">
        <w:rPr>
          <w:sz w:val="24"/>
          <w:szCs w:val="24"/>
        </w:rPr>
        <w:t>the Coordinator, Trent Community-Based Research to provide relevant information to the U-Links Centre for Community-Based</w:t>
      </w:r>
      <w:r w:rsidRPr="00FF2B1F">
        <w:rPr>
          <w:spacing w:val="-3"/>
          <w:sz w:val="24"/>
          <w:szCs w:val="24"/>
        </w:rPr>
        <w:t xml:space="preserve"> </w:t>
      </w:r>
      <w:r w:rsidRPr="00FF2B1F">
        <w:rPr>
          <w:sz w:val="24"/>
          <w:szCs w:val="24"/>
        </w:rPr>
        <w:t>Research.</w:t>
      </w:r>
    </w:p>
    <w:p w14:paraId="43AE5C99" w14:textId="5BD08BD0" w:rsidR="00FF2B1F" w:rsidRDefault="00FF2B1F" w:rsidP="00FF2B1F">
      <w:pPr>
        <w:rPr>
          <w:sz w:val="24"/>
          <w:szCs w:val="24"/>
        </w:rPr>
      </w:pPr>
    </w:p>
    <w:p w14:paraId="6A908FA3" w14:textId="4E6583FE" w:rsidR="00FF2B1F" w:rsidRDefault="00FF2B1F" w:rsidP="00FF2B1F">
      <w:pPr>
        <w:rPr>
          <w:sz w:val="24"/>
          <w:szCs w:val="24"/>
        </w:rPr>
      </w:pPr>
    </w:p>
    <w:tbl>
      <w:tblPr>
        <w:tblStyle w:val="TableGrid"/>
        <w:tblW w:w="0" w:type="auto"/>
        <w:tblLook w:val="04A0" w:firstRow="1" w:lastRow="0" w:firstColumn="1" w:lastColumn="0" w:noHBand="0" w:noVBand="1"/>
      </w:tblPr>
      <w:tblGrid>
        <w:gridCol w:w="4675"/>
        <w:gridCol w:w="4675"/>
      </w:tblGrid>
      <w:tr w:rsidR="004633A6" w14:paraId="7EBEE29F" w14:textId="77777777" w:rsidTr="004633A6">
        <w:tc>
          <w:tcPr>
            <w:tcW w:w="4675" w:type="dxa"/>
          </w:tcPr>
          <w:p w14:paraId="30BA1013" w14:textId="77777777" w:rsidR="003C2B04" w:rsidRDefault="004633A6" w:rsidP="00FF2B1F">
            <w:pPr>
              <w:rPr>
                <w:sz w:val="24"/>
                <w:szCs w:val="24"/>
              </w:rPr>
            </w:pPr>
            <w:r>
              <w:rPr>
                <w:sz w:val="24"/>
                <w:szCs w:val="24"/>
              </w:rPr>
              <w:t>Student name:</w:t>
            </w:r>
          </w:p>
          <w:p w14:paraId="70C1B1B4" w14:textId="0FD4F9C9" w:rsidR="004633A6" w:rsidRDefault="003C2B04" w:rsidP="00FF2B1F">
            <w:pPr>
              <w:rPr>
                <w:sz w:val="24"/>
                <w:szCs w:val="24"/>
              </w:rPr>
            </w:pPr>
            <w:sdt>
              <w:sdtPr>
                <w:rPr>
                  <w:sz w:val="24"/>
                  <w:szCs w:val="24"/>
                </w:rPr>
                <w:id w:val="1395239162"/>
                <w:placeholder>
                  <w:docPart w:val="DefaultPlaceholder_-1854013440"/>
                </w:placeholder>
                <w:showingPlcHdr/>
                <w:text/>
              </w:sdtPr>
              <w:sdtContent>
                <w:r w:rsidRPr="004B4F74">
                  <w:rPr>
                    <w:rStyle w:val="PlaceholderText"/>
                  </w:rPr>
                  <w:t>Click or tap here to enter text.</w:t>
                </w:r>
              </w:sdtContent>
            </w:sdt>
          </w:p>
        </w:tc>
        <w:tc>
          <w:tcPr>
            <w:tcW w:w="4675" w:type="dxa"/>
          </w:tcPr>
          <w:p w14:paraId="2D02EC14" w14:textId="77777777" w:rsidR="003C2B04" w:rsidRDefault="004633A6" w:rsidP="00FF2B1F">
            <w:pPr>
              <w:rPr>
                <w:sz w:val="24"/>
                <w:szCs w:val="24"/>
              </w:rPr>
            </w:pPr>
            <w:r>
              <w:rPr>
                <w:sz w:val="24"/>
                <w:szCs w:val="24"/>
              </w:rPr>
              <w:t>Student number:</w:t>
            </w:r>
          </w:p>
          <w:p w14:paraId="51CB4911" w14:textId="7007C028" w:rsidR="004633A6" w:rsidRDefault="003C2B04" w:rsidP="00FF2B1F">
            <w:pPr>
              <w:rPr>
                <w:sz w:val="24"/>
                <w:szCs w:val="24"/>
              </w:rPr>
            </w:pPr>
            <w:sdt>
              <w:sdtPr>
                <w:rPr>
                  <w:sz w:val="24"/>
                  <w:szCs w:val="24"/>
                </w:rPr>
                <w:id w:val="702681191"/>
                <w:placeholder>
                  <w:docPart w:val="DefaultPlaceholder_-1854013440"/>
                </w:placeholder>
                <w:showingPlcHdr/>
                <w:text/>
              </w:sdtPr>
              <w:sdtContent>
                <w:r w:rsidRPr="004B4F74">
                  <w:rPr>
                    <w:rStyle w:val="PlaceholderText"/>
                  </w:rPr>
                  <w:t>Click or tap here to enter text.</w:t>
                </w:r>
              </w:sdtContent>
            </w:sdt>
          </w:p>
        </w:tc>
      </w:tr>
      <w:tr w:rsidR="004633A6" w14:paraId="6A719BC8" w14:textId="77777777" w:rsidTr="004633A6">
        <w:tc>
          <w:tcPr>
            <w:tcW w:w="4675" w:type="dxa"/>
          </w:tcPr>
          <w:p w14:paraId="36C7D3BA" w14:textId="77777777" w:rsidR="003C2B04" w:rsidRDefault="004633A6" w:rsidP="00FF2B1F">
            <w:pPr>
              <w:rPr>
                <w:sz w:val="24"/>
                <w:szCs w:val="24"/>
              </w:rPr>
            </w:pPr>
            <w:r>
              <w:rPr>
                <w:sz w:val="24"/>
                <w:szCs w:val="24"/>
              </w:rPr>
              <w:t>Student signature:</w:t>
            </w:r>
          </w:p>
          <w:p w14:paraId="7C08D89B" w14:textId="1D0776C4" w:rsidR="004633A6" w:rsidRDefault="003C2B04" w:rsidP="00FF2B1F">
            <w:pPr>
              <w:rPr>
                <w:sz w:val="24"/>
                <w:szCs w:val="24"/>
              </w:rPr>
            </w:pPr>
            <w:sdt>
              <w:sdtPr>
                <w:rPr>
                  <w:sz w:val="24"/>
                  <w:szCs w:val="24"/>
                </w:rPr>
                <w:id w:val="-1293277427"/>
                <w:placeholder>
                  <w:docPart w:val="DefaultPlaceholder_-1854013440"/>
                </w:placeholder>
                <w:showingPlcHdr/>
                <w:text/>
              </w:sdtPr>
              <w:sdtContent>
                <w:r w:rsidRPr="004B4F74">
                  <w:rPr>
                    <w:rStyle w:val="PlaceholderText"/>
                  </w:rPr>
                  <w:t>Click or tap here to enter text.</w:t>
                </w:r>
              </w:sdtContent>
            </w:sdt>
          </w:p>
        </w:tc>
        <w:tc>
          <w:tcPr>
            <w:tcW w:w="4675" w:type="dxa"/>
          </w:tcPr>
          <w:p w14:paraId="04883789" w14:textId="77777777" w:rsidR="003C2B04" w:rsidRDefault="004633A6" w:rsidP="00FF2B1F">
            <w:pPr>
              <w:rPr>
                <w:sz w:val="24"/>
                <w:szCs w:val="24"/>
              </w:rPr>
            </w:pPr>
            <w:r>
              <w:rPr>
                <w:sz w:val="24"/>
                <w:szCs w:val="24"/>
              </w:rPr>
              <w:t>Date:</w:t>
            </w:r>
          </w:p>
          <w:p w14:paraId="7A6AB368" w14:textId="3C8A7CBE" w:rsidR="004633A6" w:rsidRDefault="003C2B04" w:rsidP="00FF2B1F">
            <w:pPr>
              <w:rPr>
                <w:sz w:val="24"/>
                <w:szCs w:val="24"/>
              </w:rPr>
            </w:pPr>
            <w:sdt>
              <w:sdtPr>
                <w:rPr>
                  <w:sz w:val="24"/>
                  <w:szCs w:val="24"/>
                </w:rPr>
                <w:id w:val="1824861560"/>
                <w:placeholder>
                  <w:docPart w:val="DefaultPlaceholder_-1854013440"/>
                </w:placeholder>
                <w:showingPlcHdr/>
                <w:text/>
              </w:sdtPr>
              <w:sdtContent>
                <w:r w:rsidRPr="004B4F74">
                  <w:rPr>
                    <w:rStyle w:val="PlaceholderText"/>
                  </w:rPr>
                  <w:t>Click or tap here to enter text.</w:t>
                </w:r>
              </w:sdtContent>
            </w:sdt>
          </w:p>
        </w:tc>
      </w:tr>
    </w:tbl>
    <w:p w14:paraId="27858AC8" w14:textId="37AE5E52" w:rsidR="00A61103" w:rsidRDefault="00A61103" w:rsidP="00FF2B1F">
      <w:pPr>
        <w:rPr>
          <w:sz w:val="24"/>
          <w:szCs w:val="24"/>
        </w:rPr>
      </w:pPr>
    </w:p>
    <w:tbl>
      <w:tblPr>
        <w:tblStyle w:val="TableGrid"/>
        <w:tblW w:w="0" w:type="auto"/>
        <w:tblLook w:val="04A0" w:firstRow="1" w:lastRow="0" w:firstColumn="1" w:lastColumn="0" w:noHBand="0" w:noVBand="1"/>
      </w:tblPr>
      <w:tblGrid>
        <w:gridCol w:w="4675"/>
        <w:gridCol w:w="4675"/>
      </w:tblGrid>
      <w:tr w:rsidR="004633A6" w14:paraId="247E8EF7" w14:textId="77777777" w:rsidTr="004633A6">
        <w:tc>
          <w:tcPr>
            <w:tcW w:w="4675" w:type="dxa"/>
          </w:tcPr>
          <w:p w14:paraId="140CEBA5" w14:textId="77777777" w:rsidR="004633A6" w:rsidRDefault="004633A6" w:rsidP="00FF2B1F">
            <w:pPr>
              <w:rPr>
                <w:sz w:val="24"/>
                <w:szCs w:val="24"/>
              </w:rPr>
            </w:pPr>
            <w:r>
              <w:rPr>
                <w:sz w:val="24"/>
                <w:szCs w:val="24"/>
              </w:rPr>
              <w:t>Witness</w:t>
            </w:r>
            <w:r w:rsidR="003C2B04">
              <w:rPr>
                <w:sz w:val="24"/>
                <w:szCs w:val="24"/>
              </w:rPr>
              <w:t xml:space="preserve"> signature:</w:t>
            </w:r>
          </w:p>
          <w:sdt>
            <w:sdtPr>
              <w:rPr>
                <w:sz w:val="24"/>
                <w:szCs w:val="24"/>
              </w:rPr>
              <w:id w:val="1452129293"/>
              <w:placeholder>
                <w:docPart w:val="DefaultPlaceholder_-1854013440"/>
              </w:placeholder>
              <w:showingPlcHdr/>
              <w:text/>
            </w:sdtPr>
            <w:sdtContent>
              <w:p w14:paraId="4C2D6AC3" w14:textId="4E7C61D8" w:rsidR="003C2B04" w:rsidRDefault="003C2B04" w:rsidP="00FF2B1F">
                <w:pPr>
                  <w:rPr>
                    <w:sz w:val="24"/>
                    <w:szCs w:val="24"/>
                  </w:rPr>
                </w:pPr>
                <w:r w:rsidRPr="004B4F74">
                  <w:rPr>
                    <w:rStyle w:val="PlaceholderText"/>
                  </w:rPr>
                  <w:t>Click or tap here to enter text.</w:t>
                </w:r>
              </w:p>
            </w:sdtContent>
          </w:sdt>
        </w:tc>
        <w:tc>
          <w:tcPr>
            <w:tcW w:w="4675" w:type="dxa"/>
          </w:tcPr>
          <w:p w14:paraId="14DDF483" w14:textId="77777777" w:rsidR="004633A6" w:rsidRDefault="003C2B04" w:rsidP="00FF2B1F">
            <w:pPr>
              <w:rPr>
                <w:sz w:val="24"/>
                <w:szCs w:val="24"/>
              </w:rPr>
            </w:pPr>
            <w:r>
              <w:rPr>
                <w:sz w:val="24"/>
                <w:szCs w:val="24"/>
              </w:rPr>
              <w:t>Date:</w:t>
            </w:r>
          </w:p>
          <w:sdt>
            <w:sdtPr>
              <w:rPr>
                <w:sz w:val="24"/>
                <w:szCs w:val="24"/>
              </w:rPr>
              <w:id w:val="246552588"/>
              <w:placeholder>
                <w:docPart w:val="DefaultPlaceholder_-1854013440"/>
              </w:placeholder>
              <w:showingPlcHdr/>
              <w:text/>
            </w:sdtPr>
            <w:sdtContent>
              <w:p w14:paraId="05659129" w14:textId="6DBEFC0F" w:rsidR="003C2B04" w:rsidRDefault="003C2B04" w:rsidP="00FF2B1F">
                <w:pPr>
                  <w:rPr>
                    <w:sz w:val="24"/>
                    <w:szCs w:val="24"/>
                  </w:rPr>
                </w:pPr>
                <w:r w:rsidRPr="004B4F74">
                  <w:rPr>
                    <w:rStyle w:val="PlaceholderText"/>
                  </w:rPr>
                  <w:t>Click or tap here to enter text.</w:t>
                </w:r>
              </w:p>
            </w:sdtContent>
          </w:sdt>
        </w:tc>
      </w:tr>
    </w:tbl>
    <w:p w14:paraId="40574D44" w14:textId="77777777" w:rsidR="00C633D0" w:rsidRPr="00CD3628" w:rsidRDefault="00C633D0" w:rsidP="009B3847">
      <w:pPr>
        <w:rPr>
          <w:rFonts w:cs="Arial"/>
          <w:sz w:val="24"/>
          <w:szCs w:val="24"/>
        </w:rPr>
      </w:pPr>
    </w:p>
    <w:p w14:paraId="703C00FE" w14:textId="77777777" w:rsidR="00C633D0" w:rsidRPr="00CD3628" w:rsidRDefault="00C633D0" w:rsidP="009B3847">
      <w:pPr>
        <w:rPr>
          <w:rFonts w:cs="Arial"/>
          <w:sz w:val="24"/>
          <w:szCs w:val="24"/>
        </w:rPr>
      </w:pPr>
    </w:p>
    <w:p w14:paraId="5E72B693" w14:textId="77777777" w:rsidR="00B06498" w:rsidRDefault="00C633D0" w:rsidP="009B3847">
      <w:pPr>
        <w:rPr>
          <w:rFonts w:cs="Arial"/>
          <w:i/>
          <w:spacing w:val="-9"/>
          <w:sz w:val="24"/>
          <w:szCs w:val="24"/>
        </w:rPr>
      </w:pPr>
      <w:r w:rsidRPr="00CD3628">
        <w:rPr>
          <w:rFonts w:cs="Arial"/>
          <w:i/>
          <w:sz w:val="24"/>
          <w:szCs w:val="24"/>
        </w:rPr>
        <w:t>The information transferred as a result of a signature on this form is under the authority of the Trent University Act, 1963</w:t>
      </w:r>
      <w:r w:rsidRPr="00CD3628">
        <w:rPr>
          <w:rFonts w:cs="Arial"/>
          <w:i/>
          <w:spacing w:val="-12"/>
          <w:sz w:val="24"/>
          <w:szCs w:val="24"/>
        </w:rPr>
        <w:t xml:space="preserve"> </w:t>
      </w:r>
      <w:r w:rsidRPr="00CD3628">
        <w:rPr>
          <w:rFonts w:cs="Arial"/>
          <w:i/>
          <w:sz w:val="24"/>
          <w:szCs w:val="24"/>
        </w:rPr>
        <w:t>and</w:t>
      </w:r>
      <w:r w:rsidRPr="00CD3628">
        <w:rPr>
          <w:rFonts w:cs="Arial"/>
          <w:i/>
          <w:spacing w:val="-11"/>
          <w:sz w:val="24"/>
          <w:szCs w:val="24"/>
        </w:rPr>
        <w:t xml:space="preserve"> </w:t>
      </w:r>
      <w:r w:rsidRPr="00CD3628">
        <w:rPr>
          <w:rFonts w:cs="Arial"/>
          <w:i/>
          <w:sz w:val="24"/>
          <w:szCs w:val="24"/>
        </w:rPr>
        <w:t>is</w:t>
      </w:r>
      <w:r w:rsidRPr="00CD3628">
        <w:rPr>
          <w:rFonts w:cs="Arial"/>
          <w:i/>
          <w:spacing w:val="-10"/>
          <w:sz w:val="24"/>
          <w:szCs w:val="24"/>
        </w:rPr>
        <w:t xml:space="preserve"> </w:t>
      </w:r>
      <w:r w:rsidRPr="00CD3628">
        <w:rPr>
          <w:rFonts w:cs="Arial"/>
          <w:i/>
          <w:sz w:val="24"/>
          <w:szCs w:val="24"/>
        </w:rPr>
        <w:t>needed</w:t>
      </w:r>
      <w:r w:rsidRPr="00CD3628">
        <w:rPr>
          <w:rFonts w:cs="Arial"/>
          <w:i/>
          <w:spacing w:val="-11"/>
          <w:sz w:val="24"/>
          <w:szCs w:val="24"/>
        </w:rPr>
        <w:t xml:space="preserve"> </w:t>
      </w:r>
      <w:r w:rsidRPr="00CD3628">
        <w:rPr>
          <w:rFonts w:cs="Arial"/>
          <w:i/>
          <w:sz w:val="24"/>
          <w:szCs w:val="24"/>
        </w:rPr>
        <w:t>to</w:t>
      </w:r>
      <w:r w:rsidRPr="00CD3628">
        <w:rPr>
          <w:rFonts w:cs="Arial"/>
          <w:i/>
          <w:spacing w:val="-11"/>
          <w:sz w:val="24"/>
          <w:szCs w:val="24"/>
        </w:rPr>
        <w:t xml:space="preserve"> </w:t>
      </w:r>
      <w:r w:rsidRPr="00CD3628">
        <w:rPr>
          <w:rFonts w:cs="Arial"/>
          <w:i/>
          <w:sz w:val="24"/>
          <w:szCs w:val="24"/>
        </w:rPr>
        <w:t>secure</w:t>
      </w:r>
      <w:r w:rsidRPr="00CD3628">
        <w:rPr>
          <w:rFonts w:cs="Arial"/>
          <w:i/>
          <w:spacing w:val="-11"/>
          <w:sz w:val="24"/>
          <w:szCs w:val="24"/>
        </w:rPr>
        <w:t xml:space="preserve"> </w:t>
      </w:r>
      <w:r w:rsidRPr="00CD3628">
        <w:rPr>
          <w:rFonts w:cs="Arial"/>
          <w:i/>
          <w:sz w:val="24"/>
          <w:szCs w:val="24"/>
        </w:rPr>
        <w:t>and</w:t>
      </w:r>
      <w:r w:rsidRPr="00CD3628">
        <w:rPr>
          <w:rFonts w:cs="Arial"/>
          <w:i/>
          <w:spacing w:val="-11"/>
          <w:sz w:val="24"/>
          <w:szCs w:val="24"/>
        </w:rPr>
        <w:t xml:space="preserve"> </w:t>
      </w:r>
      <w:r w:rsidRPr="00CD3628">
        <w:rPr>
          <w:rFonts w:cs="Arial"/>
          <w:i/>
          <w:sz w:val="24"/>
          <w:szCs w:val="24"/>
        </w:rPr>
        <w:t>evaluate</w:t>
      </w:r>
      <w:r w:rsidRPr="00CD3628">
        <w:rPr>
          <w:rFonts w:cs="Arial"/>
          <w:i/>
          <w:spacing w:val="-11"/>
          <w:sz w:val="24"/>
          <w:szCs w:val="24"/>
        </w:rPr>
        <w:t xml:space="preserve"> </w:t>
      </w:r>
      <w:r w:rsidRPr="00CD3628">
        <w:rPr>
          <w:rFonts w:cs="Arial"/>
          <w:i/>
          <w:sz w:val="24"/>
          <w:szCs w:val="24"/>
        </w:rPr>
        <w:t>the</w:t>
      </w:r>
      <w:r w:rsidRPr="00CD3628">
        <w:rPr>
          <w:rFonts w:cs="Arial"/>
          <w:i/>
          <w:spacing w:val="-11"/>
          <w:sz w:val="24"/>
          <w:szCs w:val="24"/>
        </w:rPr>
        <w:t xml:space="preserve"> </w:t>
      </w:r>
      <w:r w:rsidRPr="00CD3628">
        <w:rPr>
          <w:rFonts w:cs="Arial"/>
          <w:i/>
          <w:sz w:val="24"/>
          <w:szCs w:val="24"/>
        </w:rPr>
        <w:t>student’s</w:t>
      </w:r>
      <w:r w:rsidRPr="00CD3628">
        <w:rPr>
          <w:rFonts w:cs="Arial"/>
          <w:i/>
          <w:spacing w:val="-10"/>
          <w:sz w:val="24"/>
          <w:szCs w:val="24"/>
        </w:rPr>
        <w:t xml:space="preserve"> </w:t>
      </w:r>
      <w:r w:rsidRPr="00CD3628">
        <w:rPr>
          <w:rFonts w:cs="Arial"/>
          <w:i/>
          <w:sz w:val="24"/>
          <w:szCs w:val="24"/>
        </w:rPr>
        <w:t>placement</w:t>
      </w:r>
      <w:r w:rsidRPr="00CD3628">
        <w:rPr>
          <w:rFonts w:cs="Arial"/>
          <w:i/>
          <w:spacing w:val="-11"/>
          <w:sz w:val="24"/>
          <w:szCs w:val="24"/>
        </w:rPr>
        <w:t xml:space="preserve"> </w:t>
      </w:r>
      <w:r w:rsidRPr="00CD3628">
        <w:rPr>
          <w:rFonts w:cs="Arial"/>
          <w:i/>
          <w:sz w:val="24"/>
          <w:szCs w:val="24"/>
        </w:rPr>
        <w:t>experience.</w:t>
      </w:r>
      <w:r w:rsidRPr="00CD3628">
        <w:rPr>
          <w:rFonts w:cs="Arial"/>
          <w:i/>
          <w:spacing w:val="-11"/>
          <w:sz w:val="24"/>
          <w:szCs w:val="24"/>
        </w:rPr>
        <w:t xml:space="preserve"> </w:t>
      </w:r>
      <w:r w:rsidRPr="00CD3628">
        <w:rPr>
          <w:rFonts w:cs="Arial"/>
          <w:i/>
          <w:sz w:val="24"/>
          <w:szCs w:val="24"/>
        </w:rPr>
        <w:t>The</w:t>
      </w:r>
      <w:r w:rsidRPr="00CD3628">
        <w:rPr>
          <w:rFonts w:cs="Arial"/>
          <w:i/>
          <w:spacing w:val="-11"/>
          <w:sz w:val="24"/>
          <w:szCs w:val="24"/>
        </w:rPr>
        <w:t xml:space="preserve"> </w:t>
      </w:r>
      <w:r w:rsidRPr="00CD3628">
        <w:rPr>
          <w:rFonts w:cs="Arial"/>
          <w:i/>
          <w:sz w:val="24"/>
          <w:szCs w:val="24"/>
        </w:rPr>
        <w:t>information</w:t>
      </w:r>
      <w:r w:rsidRPr="00CD3628">
        <w:rPr>
          <w:rFonts w:cs="Arial"/>
          <w:i/>
          <w:spacing w:val="-11"/>
          <w:sz w:val="24"/>
          <w:szCs w:val="24"/>
        </w:rPr>
        <w:t xml:space="preserve"> </w:t>
      </w:r>
      <w:r w:rsidRPr="00CD3628">
        <w:rPr>
          <w:rFonts w:cs="Arial"/>
          <w:i/>
          <w:sz w:val="24"/>
          <w:szCs w:val="24"/>
        </w:rPr>
        <w:t>will</w:t>
      </w:r>
      <w:r w:rsidRPr="00CD3628">
        <w:rPr>
          <w:rFonts w:cs="Arial"/>
          <w:i/>
          <w:spacing w:val="-12"/>
          <w:sz w:val="24"/>
          <w:szCs w:val="24"/>
        </w:rPr>
        <w:t xml:space="preserve"> </w:t>
      </w:r>
      <w:r w:rsidRPr="00CD3628">
        <w:rPr>
          <w:rFonts w:cs="Arial"/>
          <w:i/>
          <w:sz w:val="24"/>
          <w:szCs w:val="24"/>
        </w:rPr>
        <w:t>be</w:t>
      </w:r>
      <w:r w:rsidRPr="00CD3628">
        <w:rPr>
          <w:rFonts w:cs="Arial"/>
          <w:i/>
          <w:spacing w:val="-11"/>
          <w:sz w:val="24"/>
          <w:szCs w:val="24"/>
        </w:rPr>
        <w:t xml:space="preserve"> </w:t>
      </w:r>
      <w:r w:rsidRPr="00CD3628">
        <w:rPr>
          <w:rFonts w:cs="Arial"/>
          <w:i/>
          <w:sz w:val="24"/>
          <w:szCs w:val="24"/>
        </w:rPr>
        <w:t>used</w:t>
      </w:r>
      <w:r w:rsidRPr="00CD3628">
        <w:rPr>
          <w:rFonts w:cs="Arial"/>
          <w:i/>
          <w:spacing w:val="-11"/>
          <w:sz w:val="24"/>
          <w:szCs w:val="24"/>
        </w:rPr>
        <w:t xml:space="preserve"> </w:t>
      </w:r>
      <w:r w:rsidRPr="00CD3628">
        <w:rPr>
          <w:rFonts w:cs="Arial"/>
          <w:i/>
          <w:sz w:val="24"/>
          <w:szCs w:val="24"/>
        </w:rPr>
        <w:t>to</w:t>
      </w:r>
      <w:r w:rsidRPr="00CD3628">
        <w:rPr>
          <w:rFonts w:cs="Arial"/>
          <w:i/>
          <w:spacing w:val="-9"/>
          <w:sz w:val="24"/>
          <w:szCs w:val="24"/>
        </w:rPr>
        <w:t xml:space="preserve"> </w:t>
      </w:r>
      <w:r w:rsidRPr="00CD3628">
        <w:rPr>
          <w:rFonts w:cs="Arial"/>
          <w:i/>
          <w:sz w:val="24"/>
          <w:szCs w:val="24"/>
        </w:rPr>
        <w:t>obtain, monitor</w:t>
      </w:r>
      <w:r w:rsidRPr="00CD3628">
        <w:rPr>
          <w:rFonts w:cs="Arial"/>
          <w:i/>
          <w:spacing w:val="-9"/>
          <w:sz w:val="24"/>
          <w:szCs w:val="24"/>
        </w:rPr>
        <w:t xml:space="preserve"> </w:t>
      </w:r>
      <w:r w:rsidRPr="00CD3628">
        <w:rPr>
          <w:rFonts w:cs="Arial"/>
          <w:i/>
          <w:sz w:val="24"/>
          <w:szCs w:val="24"/>
        </w:rPr>
        <w:t>and</w:t>
      </w:r>
      <w:r w:rsidRPr="00CD3628">
        <w:rPr>
          <w:rFonts w:cs="Arial"/>
          <w:i/>
          <w:spacing w:val="-9"/>
          <w:sz w:val="24"/>
          <w:szCs w:val="24"/>
        </w:rPr>
        <w:t xml:space="preserve"> </w:t>
      </w:r>
      <w:r w:rsidRPr="00CD3628">
        <w:rPr>
          <w:rFonts w:cs="Arial"/>
          <w:i/>
          <w:sz w:val="24"/>
          <w:szCs w:val="24"/>
        </w:rPr>
        <w:t>evaluate</w:t>
      </w:r>
      <w:r w:rsidRPr="00CD3628">
        <w:rPr>
          <w:rFonts w:cs="Arial"/>
          <w:i/>
          <w:spacing w:val="-10"/>
          <w:sz w:val="24"/>
          <w:szCs w:val="24"/>
        </w:rPr>
        <w:t xml:space="preserve"> </w:t>
      </w:r>
      <w:r w:rsidRPr="00CD3628">
        <w:rPr>
          <w:rFonts w:cs="Arial"/>
          <w:i/>
          <w:sz w:val="24"/>
          <w:szCs w:val="24"/>
        </w:rPr>
        <w:t>the</w:t>
      </w:r>
      <w:r w:rsidRPr="00CD3628">
        <w:rPr>
          <w:rFonts w:cs="Arial"/>
          <w:i/>
          <w:spacing w:val="-9"/>
          <w:sz w:val="24"/>
          <w:szCs w:val="24"/>
        </w:rPr>
        <w:t xml:space="preserve"> </w:t>
      </w:r>
      <w:r w:rsidRPr="00CD3628">
        <w:rPr>
          <w:rFonts w:cs="Arial"/>
          <w:i/>
          <w:sz w:val="24"/>
          <w:szCs w:val="24"/>
        </w:rPr>
        <w:t>student’s</w:t>
      </w:r>
      <w:r w:rsidRPr="00CD3628">
        <w:rPr>
          <w:rFonts w:cs="Arial"/>
          <w:i/>
          <w:spacing w:val="-8"/>
          <w:sz w:val="24"/>
          <w:szCs w:val="24"/>
        </w:rPr>
        <w:t xml:space="preserve"> </w:t>
      </w:r>
      <w:r w:rsidRPr="00CD3628">
        <w:rPr>
          <w:rFonts w:cs="Arial"/>
          <w:i/>
          <w:sz w:val="24"/>
          <w:szCs w:val="24"/>
        </w:rPr>
        <w:t>placement</w:t>
      </w:r>
      <w:r w:rsidRPr="00CD3628">
        <w:rPr>
          <w:rFonts w:cs="Arial"/>
          <w:i/>
          <w:spacing w:val="-6"/>
          <w:sz w:val="24"/>
          <w:szCs w:val="24"/>
        </w:rPr>
        <w:t xml:space="preserve"> </w:t>
      </w:r>
      <w:r w:rsidRPr="00CD3628">
        <w:rPr>
          <w:rFonts w:cs="Arial"/>
          <w:i/>
          <w:sz w:val="24"/>
          <w:szCs w:val="24"/>
        </w:rPr>
        <w:t>before,</w:t>
      </w:r>
      <w:r w:rsidRPr="00CD3628">
        <w:rPr>
          <w:rFonts w:cs="Arial"/>
          <w:i/>
          <w:spacing w:val="-10"/>
          <w:sz w:val="24"/>
          <w:szCs w:val="24"/>
        </w:rPr>
        <w:t xml:space="preserve"> </w:t>
      </w:r>
      <w:r w:rsidRPr="00CD3628">
        <w:rPr>
          <w:rFonts w:cs="Arial"/>
          <w:i/>
          <w:sz w:val="24"/>
          <w:szCs w:val="24"/>
        </w:rPr>
        <w:t>during</w:t>
      </w:r>
      <w:r w:rsidRPr="00CD3628">
        <w:rPr>
          <w:rFonts w:cs="Arial"/>
          <w:i/>
          <w:spacing w:val="-7"/>
          <w:sz w:val="24"/>
          <w:szCs w:val="24"/>
        </w:rPr>
        <w:t xml:space="preserve"> </w:t>
      </w:r>
      <w:r w:rsidRPr="00CD3628">
        <w:rPr>
          <w:rFonts w:cs="Arial"/>
          <w:i/>
          <w:sz w:val="24"/>
          <w:szCs w:val="24"/>
        </w:rPr>
        <w:t>and</w:t>
      </w:r>
      <w:r w:rsidRPr="00CD3628">
        <w:rPr>
          <w:rFonts w:cs="Arial"/>
          <w:i/>
          <w:spacing w:val="-8"/>
          <w:sz w:val="24"/>
          <w:szCs w:val="24"/>
        </w:rPr>
        <w:t xml:space="preserve"> </w:t>
      </w:r>
      <w:r w:rsidRPr="00CD3628">
        <w:rPr>
          <w:rFonts w:cs="Arial"/>
          <w:i/>
          <w:sz w:val="24"/>
          <w:szCs w:val="24"/>
        </w:rPr>
        <w:t>immediately</w:t>
      </w:r>
      <w:r w:rsidRPr="00CD3628">
        <w:rPr>
          <w:rFonts w:cs="Arial"/>
          <w:i/>
          <w:spacing w:val="-7"/>
          <w:sz w:val="24"/>
          <w:szCs w:val="24"/>
        </w:rPr>
        <w:t xml:space="preserve"> </w:t>
      </w:r>
      <w:r w:rsidRPr="00CD3628">
        <w:rPr>
          <w:rFonts w:cs="Arial"/>
          <w:i/>
          <w:sz w:val="24"/>
          <w:szCs w:val="24"/>
        </w:rPr>
        <w:t>following</w:t>
      </w:r>
      <w:r w:rsidRPr="00CD3628">
        <w:rPr>
          <w:rFonts w:cs="Arial"/>
          <w:i/>
          <w:spacing w:val="-8"/>
          <w:sz w:val="24"/>
          <w:szCs w:val="24"/>
        </w:rPr>
        <w:t xml:space="preserve"> </w:t>
      </w:r>
      <w:r w:rsidRPr="00CD3628">
        <w:rPr>
          <w:rFonts w:cs="Arial"/>
          <w:i/>
          <w:sz w:val="24"/>
          <w:szCs w:val="24"/>
        </w:rPr>
        <w:t>the</w:t>
      </w:r>
      <w:r w:rsidRPr="00CD3628">
        <w:rPr>
          <w:rFonts w:cs="Arial"/>
          <w:i/>
          <w:spacing w:val="-8"/>
          <w:sz w:val="24"/>
          <w:szCs w:val="24"/>
        </w:rPr>
        <w:t xml:space="preserve"> </w:t>
      </w:r>
      <w:r w:rsidRPr="00CD3628">
        <w:rPr>
          <w:rFonts w:cs="Arial"/>
          <w:i/>
          <w:sz w:val="24"/>
          <w:szCs w:val="24"/>
        </w:rPr>
        <w:t>placement.</w:t>
      </w:r>
    </w:p>
    <w:p w14:paraId="5F56715C" w14:textId="77777777" w:rsidR="00B06498" w:rsidRDefault="00B06498" w:rsidP="009B3847">
      <w:pPr>
        <w:rPr>
          <w:rFonts w:cs="Arial"/>
          <w:i/>
          <w:spacing w:val="-9"/>
          <w:sz w:val="24"/>
          <w:szCs w:val="24"/>
        </w:rPr>
      </w:pPr>
    </w:p>
    <w:p w14:paraId="48FF0191" w14:textId="6C504AE7" w:rsidR="00C633D0" w:rsidRPr="00CD3628" w:rsidRDefault="00C633D0" w:rsidP="009B3847">
      <w:pPr>
        <w:rPr>
          <w:rFonts w:cs="Arial"/>
          <w:sz w:val="24"/>
          <w:szCs w:val="24"/>
        </w:rPr>
      </w:pPr>
      <w:r w:rsidRPr="00CD3628">
        <w:rPr>
          <w:rFonts w:cs="Arial"/>
          <w:i/>
          <w:sz w:val="24"/>
          <w:szCs w:val="24"/>
        </w:rPr>
        <w:t>If</w:t>
      </w:r>
      <w:r w:rsidRPr="00CD3628">
        <w:rPr>
          <w:rFonts w:cs="Arial"/>
          <w:i/>
          <w:spacing w:val="-9"/>
          <w:sz w:val="24"/>
          <w:szCs w:val="24"/>
        </w:rPr>
        <w:t xml:space="preserve"> </w:t>
      </w:r>
      <w:r w:rsidRPr="00CD3628">
        <w:rPr>
          <w:rFonts w:cs="Arial"/>
          <w:i/>
          <w:sz w:val="24"/>
          <w:szCs w:val="24"/>
        </w:rPr>
        <w:t>you</w:t>
      </w:r>
      <w:r w:rsidRPr="00CD3628">
        <w:rPr>
          <w:rFonts w:cs="Arial"/>
          <w:i/>
          <w:spacing w:val="-8"/>
          <w:sz w:val="24"/>
          <w:szCs w:val="24"/>
        </w:rPr>
        <w:t xml:space="preserve"> </w:t>
      </w:r>
      <w:r w:rsidRPr="00CD3628">
        <w:rPr>
          <w:rFonts w:cs="Arial"/>
          <w:i/>
          <w:sz w:val="24"/>
          <w:szCs w:val="24"/>
        </w:rPr>
        <w:t>have</w:t>
      </w:r>
      <w:r w:rsidRPr="00CD3628">
        <w:rPr>
          <w:rFonts w:cs="Arial"/>
          <w:i/>
          <w:spacing w:val="-9"/>
          <w:sz w:val="24"/>
          <w:szCs w:val="24"/>
        </w:rPr>
        <w:t xml:space="preserve"> </w:t>
      </w:r>
      <w:r w:rsidRPr="00CD3628">
        <w:rPr>
          <w:rFonts w:cs="Arial"/>
          <w:i/>
          <w:sz w:val="24"/>
          <w:szCs w:val="24"/>
        </w:rPr>
        <w:t>any questions about the collection, use or disclosure of this information by the University, please contact Ryan Sisson, Manager, Community + Workplace Partnerships 1680 West Bank Drive, Suite 3.10- Trent Student Centre, Peterborough, Ontario K9L 0G2 (705) 748-1093,</w:t>
      </w:r>
      <w:r w:rsidRPr="00CD3628">
        <w:rPr>
          <w:rFonts w:cs="Arial"/>
          <w:i/>
          <w:spacing w:val="-4"/>
          <w:sz w:val="24"/>
          <w:szCs w:val="24"/>
        </w:rPr>
        <w:t xml:space="preserve"> </w:t>
      </w:r>
      <w:hyperlink r:id="rId24">
        <w:r w:rsidRPr="00CD3628">
          <w:rPr>
            <w:rFonts w:cs="Arial"/>
            <w:i/>
            <w:color w:val="0563C1"/>
            <w:sz w:val="24"/>
            <w:szCs w:val="24"/>
            <w:u w:val="single" w:color="0563C1"/>
          </w:rPr>
          <w:t>rsisson@trentu.ca</w:t>
        </w:r>
        <w:r w:rsidRPr="00CD3628">
          <w:rPr>
            <w:rFonts w:cs="Arial"/>
            <w:sz w:val="24"/>
            <w:szCs w:val="24"/>
          </w:rPr>
          <w:t>.</w:t>
        </w:r>
      </w:hyperlink>
    </w:p>
    <w:p w14:paraId="44443C7A" w14:textId="77777777" w:rsidR="00074D43" w:rsidRPr="00FB1DF0" w:rsidRDefault="00074D43" w:rsidP="002B3B8E">
      <w:pPr>
        <w:mirrorIndents/>
        <w:rPr>
          <w:rFonts w:cs="Arial"/>
        </w:rPr>
      </w:pPr>
    </w:p>
    <w:sectPr w:rsidR="00074D43" w:rsidRPr="00FB1DF0" w:rsidSect="001E774F">
      <w:footerReference w:type="default" r:id="rId25"/>
      <w:pgSz w:w="12240" w:h="15840"/>
      <w:pgMar w:top="1440" w:right="1440" w:bottom="1440" w:left="1440" w:header="0" w:footer="6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5F50C" w14:textId="77777777" w:rsidR="00CA7281" w:rsidRDefault="00CA7281">
      <w:r>
        <w:separator/>
      </w:r>
    </w:p>
  </w:endnote>
  <w:endnote w:type="continuationSeparator" w:id="0">
    <w:p w14:paraId="6210AD18" w14:textId="77777777" w:rsidR="00CA7281" w:rsidRDefault="00CA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656D" w14:textId="21D32116" w:rsidR="00955C66" w:rsidRDefault="00C633D0">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16E273C0" wp14:editId="573EDDE3">
              <wp:simplePos x="0" y="0"/>
              <wp:positionH relativeFrom="page">
                <wp:posOffset>608965</wp:posOffset>
              </wp:positionH>
              <wp:positionV relativeFrom="page">
                <wp:posOffset>9488805</wp:posOffset>
              </wp:positionV>
              <wp:extent cx="1252220" cy="124460"/>
              <wp:effectExtent l="0" t="190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5FE61" w14:textId="6CA32EE9" w:rsidR="00955C66" w:rsidRDefault="00C633D0">
                          <w:pPr>
                            <w:spacing w:before="14"/>
                            <w:ind w:left="20"/>
                            <w:rPr>
                              <w:sz w:val="14"/>
                            </w:rPr>
                          </w:pPr>
                          <w:r>
                            <w:rPr>
                              <w:sz w:val="14"/>
                            </w:rPr>
                            <w:t xml:space="preserve">Revision Date: </w:t>
                          </w:r>
                          <w:r w:rsidR="0070486D">
                            <w:rPr>
                              <w:sz w:val="14"/>
                            </w:rPr>
                            <w:t>January</w:t>
                          </w:r>
                          <w:r>
                            <w:rPr>
                              <w:sz w:val="14"/>
                            </w:rPr>
                            <w:t xml:space="preserve"> 202</w:t>
                          </w:r>
                          <w:r w:rsidR="0070486D">
                            <w:rPr>
                              <w:sz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273C0" id="_x0000_t202" coordsize="21600,21600" o:spt="202" path="m,l,21600r21600,l21600,xe">
              <v:stroke joinstyle="miter"/>
              <v:path gradientshapeok="t" o:connecttype="rect"/>
            </v:shapetype>
            <v:shape id="Text Box 12" o:spid="_x0000_s1028" type="#_x0000_t202" style="position:absolute;margin-left:47.95pt;margin-top:747.15pt;width:98.6pt;height:9.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" filled="f" stroked="f">
              <v:textbox inset="0,0,0,0">
                <w:txbxContent>
                  <w:p w14:paraId="3805FE61" w14:textId="6CA32EE9" w:rsidR="00955C66" w:rsidRDefault="00C633D0">
                    <w:pPr>
                      <w:spacing w:before="14"/>
                      <w:ind w:left="20"/>
                      <w:rPr>
                        <w:sz w:val="14"/>
                      </w:rPr>
                    </w:pPr>
                    <w:r>
                      <w:rPr>
                        <w:sz w:val="14"/>
                      </w:rPr>
                      <w:t xml:space="preserve">Revision Date: </w:t>
                    </w:r>
                    <w:r w:rsidR="0070486D">
                      <w:rPr>
                        <w:sz w:val="14"/>
                      </w:rPr>
                      <w:t>January</w:t>
                    </w:r>
                    <w:r>
                      <w:rPr>
                        <w:sz w:val="14"/>
                      </w:rPr>
                      <w:t xml:space="preserve"> 202</w:t>
                    </w:r>
                    <w:r w:rsidR="0070486D">
                      <w:rPr>
                        <w:sz w:val="14"/>
                      </w:rPr>
                      <w:t>3</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087F562F" wp14:editId="7BD27CC2">
              <wp:simplePos x="0" y="0"/>
              <wp:positionH relativeFrom="page">
                <wp:posOffset>3543300</wp:posOffset>
              </wp:positionH>
              <wp:positionV relativeFrom="page">
                <wp:posOffset>9488805</wp:posOffset>
              </wp:positionV>
              <wp:extent cx="939800" cy="124460"/>
              <wp:effectExtent l="0" t="1905"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5932A" w14:textId="77777777" w:rsidR="00955C66" w:rsidRDefault="00C633D0">
                          <w:pPr>
                            <w:spacing w:before="14"/>
                            <w:ind w:left="20"/>
                            <w:rPr>
                              <w:sz w:val="14"/>
                            </w:rPr>
                          </w:pPr>
                          <w:r>
                            <w:rPr>
                              <w:sz w:val="14"/>
                            </w:rPr>
                            <w:t>Trent University- CCEL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F562F" id="Text Box 10" o:spid="_x0000_s1029" type="#_x0000_t202" style="position:absolute;margin-left:279pt;margin-top:747.15pt;width:74pt;height: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" filled="f" stroked="f">
              <v:textbox inset="0,0,0,0">
                <w:txbxContent>
                  <w:p w14:paraId="6D65932A" w14:textId="77777777" w:rsidR="00955C66" w:rsidRDefault="00C633D0">
                    <w:pPr>
                      <w:spacing w:before="14"/>
                      <w:ind w:left="20"/>
                      <w:rPr>
                        <w:sz w:val="14"/>
                      </w:rPr>
                    </w:pPr>
                    <w:r>
                      <w:rPr>
                        <w:sz w:val="14"/>
                      </w:rPr>
                      <w:t>Trent University- CCEL</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1819FCDA" wp14:editId="0115F0C0">
              <wp:simplePos x="0" y="0"/>
              <wp:positionH relativeFrom="page">
                <wp:posOffset>6836410</wp:posOffset>
              </wp:positionH>
              <wp:positionV relativeFrom="page">
                <wp:posOffset>9488805</wp:posOffset>
              </wp:positionV>
              <wp:extent cx="307975" cy="124460"/>
              <wp:effectExtent l="0" t="190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15B3D" w14:textId="77777777" w:rsidR="00955C66" w:rsidRDefault="00C633D0">
                          <w:pPr>
                            <w:spacing w:before="14"/>
                            <w:ind w:left="20"/>
                            <w:rPr>
                              <w:sz w:val="14"/>
                            </w:rPr>
                          </w:pPr>
                          <w:r>
                            <w:rPr>
                              <w:sz w:val="14"/>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9FCDA" id="Text Box 8" o:spid="_x0000_s1030" type="#_x0000_t202" style="position:absolute;margin-left:538.3pt;margin-top:747.15pt;width:24.25pt;height: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" filled="f" stroked="f">
              <v:textbox inset="0,0,0,0">
                <w:txbxContent>
                  <w:p w14:paraId="59515B3D" w14:textId="77777777" w:rsidR="00955C66" w:rsidRDefault="00C633D0">
                    <w:pPr>
                      <w:spacing w:before="14"/>
                      <w:ind w:left="20"/>
                      <w:rPr>
                        <w:sz w:val="14"/>
                      </w:rPr>
                    </w:pPr>
                    <w:r>
                      <w:rPr>
                        <w:sz w:val="14"/>
                      </w:rPr>
                      <w:t>Page 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1A49" w14:textId="77777777" w:rsidR="00CA7281" w:rsidRDefault="00CA7281">
      <w:r>
        <w:separator/>
      </w:r>
    </w:p>
  </w:footnote>
  <w:footnote w:type="continuationSeparator" w:id="0">
    <w:p w14:paraId="1FDA9CE5" w14:textId="77777777" w:rsidR="00CA7281" w:rsidRDefault="00CA7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1B75"/>
    <w:multiLevelType w:val="hybridMultilevel"/>
    <w:tmpl w:val="772070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36786"/>
    <w:multiLevelType w:val="hybridMultilevel"/>
    <w:tmpl w:val="BFC2151C"/>
    <w:lvl w:ilvl="0" w:tplc="164CCD6A">
      <w:start w:val="1"/>
      <w:numFmt w:val="lowerLetter"/>
      <w:lvlText w:val="%1)"/>
      <w:lvlJc w:val="left"/>
      <w:pPr>
        <w:ind w:left="964" w:hanging="360"/>
      </w:pPr>
      <w:rPr>
        <w:rFonts w:ascii="Arial" w:eastAsia="Arial" w:hAnsi="Arial" w:cs="Arial" w:hint="default"/>
        <w:w w:val="99"/>
        <w:sz w:val="24"/>
        <w:szCs w:val="24"/>
        <w:lang w:val="en-US" w:eastAsia="en-US" w:bidi="en-US"/>
      </w:rPr>
    </w:lvl>
    <w:lvl w:ilvl="1" w:tplc="FE94205E">
      <w:numFmt w:val="bullet"/>
      <w:lvlText w:val="•"/>
      <w:lvlJc w:val="left"/>
      <w:pPr>
        <w:ind w:left="1944" w:hanging="360"/>
      </w:pPr>
      <w:rPr>
        <w:rFonts w:hint="default"/>
        <w:lang w:val="en-US" w:eastAsia="en-US" w:bidi="en-US"/>
      </w:rPr>
    </w:lvl>
    <w:lvl w:ilvl="2" w:tplc="26E47D5A">
      <w:numFmt w:val="bullet"/>
      <w:lvlText w:val="•"/>
      <w:lvlJc w:val="left"/>
      <w:pPr>
        <w:ind w:left="2928" w:hanging="360"/>
      </w:pPr>
      <w:rPr>
        <w:rFonts w:hint="default"/>
        <w:lang w:val="en-US" w:eastAsia="en-US" w:bidi="en-US"/>
      </w:rPr>
    </w:lvl>
    <w:lvl w:ilvl="3" w:tplc="6AA6B8DA">
      <w:numFmt w:val="bullet"/>
      <w:lvlText w:val="•"/>
      <w:lvlJc w:val="left"/>
      <w:pPr>
        <w:ind w:left="3912" w:hanging="360"/>
      </w:pPr>
      <w:rPr>
        <w:rFonts w:hint="default"/>
        <w:lang w:val="en-US" w:eastAsia="en-US" w:bidi="en-US"/>
      </w:rPr>
    </w:lvl>
    <w:lvl w:ilvl="4" w:tplc="38D0E4AE">
      <w:numFmt w:val="bullet"/>
      <w:lvlText w:val="•"/>
      <w:lvlJc w:val="left"/>
      <w:pPr>
        <w:ind w:left="4896" w:hanging="360"/>
      </w:pPr>
      <w:rPr>
        <w:rFonts w:hint="default"/>
        <w:lang w:val="en-US" w:eastAsia="en-US" w:bidi="en-US"/>
      </w:rPr>
    </w:lvl>
    <w:lvl w:ilvl="5" w:tplc="6628A3FA">
      <w:numFmt w:val="bullet"/>
      <w:lvlText w:val="•"/>
      <w:lvlJc w:val="left"/>
      <w:pPr>
        <w:ind w:left="5880" w:hanging="360"/>
      </w:pPr>
      <w:rPr>
        <w:rFonts w:hint="default"/>
        <w:lang w:val="en-US" w:eastAsia="en-US" w:bidi="en-US"/>
      </w:rPr>
    </w:lvl>
    <w:lvl w:ilvl="6" w:tplc="301A9E88">
      <w:numFmt w:val="bullet"/>
      <w:lvlText w:val="•"/>
      <w:lvlJc w:val="left"/>
      <w:pPr>
        <w:ind w:left="6864" w:hanging="360"/>
      </w:pPr>
      <w:rPr>
        <w:rFonts w:hint="default"/>
        <w:lang w:val="en-US" w:eastAsia="en-US" w:bidi="en-US"/>
      </w:rPr>
    </w:lvl>
    <w:lvl w:ilvl="7" w:tplc="410CE668">
      <w:numFmt w:val="bullet"/>
      <w:lvlText w:val="•"/>
      <w:lvlJc w:val="left"/>
      <w:pPr>
        <w:ind w:left="7848" w:hanging="360"/>
      </w:pPr>
      <w:rPr>
        <w:rFonts w:hint="default"/>
        <w:lang w:val="en-US" w:eastAsia="en-US" w:bidi="en-US"/>
      </w:rPr>
    </w:lvl>
    <w:lvl w:ilvl="8" w:tplc="C63A2E52">
      <w:numFmt w:val="bullet"/>
      <w:lvlText w:val="•"/>
      <w:lvlJc w:val="left"/>
      <w:pPr>
        <w:ind w:left="8832" w:hanging="360"/>
      </w:pPr>
      <w:rPr>
        <w:rFonts w:hint="default"/>
        <w:lang w:val="en-US" w:eastAsia="en-US" w:bidi="en-US"/>
      </w:rPr>
    </w:lvl>
  </w:abstractNum>
  <w:abstractNum w:abstractNumId="2" w15:restartNumberingAfterBreak="0">
    <w:nsid w:val="0FE02726"/>
    <w:multiLevelType w:val="hybridMultilevel"/>
    <w:tmpl w:val="5EE8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C4C1F"/>
    <w:multiLevelType w:val="hybridMultilevel"/>
    <w:tmpl w:val="1E40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10B"/>
    <w:multiLevelType w:val="hybridMultilevel"/>
    <w:tmpl w:val="164CA62A"/>
    <w:lvl w:ilvl="0" w:tplc="34AE6640">
      <w:start w:val="1"/>
      <w:numFmt w:val="decimal"/>
      <w:lvlText w:val="%1."/>
      <w:lvlJc w:val="left"/>
      <w:pPr>
        <w:ind w:left="620" w:hanging="320"/>
      </w:pPr>
      <w:rPr>
        <w:rFonts w:ascii="Georgia" w:eastAsia="Georgia" w:hAnsi="Georgia" w:cs="Georgia" w:hint="default"/>
        <w:spacing w:val="-22"/>
        <w:w w:val="100"/>
        <w:sz w:val="24"/>
        <w:szCs w:val="24"/>
        <w:lang w:val="en-US" w:eastAsia="en-US" w:bidi="en-US"/>
      </w:rPr>
    </w:lvl>
    <w:lvl w:ilvl="1" w:tplc="29E2492A">
      <w:numFmt w:val="bullet"/>
      <w:lvlText w:val="•"/>
      <w:lvlJc w:val="left"/>
      <w:pPr>
        <w:ind w:left="1638" w:hanging="320"/>
      </w:pPr>
      <w:rPr>
        <w:rFonts w:hint="default"/>
        <w:lang w:val="en-US" w:eastAsia="en-US" w:bidi="en-US"/>
      </w:rPr>
    </w:lvl>
    <w:lvl w:ilvl="2" w:tplc="51DCB60C">
      <w:numFmt w:val="bullet"/>
      <w:lvlText w:val="•"/>
      <w:lvlJc w:val="left"/>
      <w:pPr>
        <w:ind w:left="2656" w:hanging="320"/>
      </w:pPr>
      <w:rPr>
        <w:rFonts w:hint="default"/>
        <w:lang w:val="en-US" w:eastAsia="en-US" w:bidi="en-US"/>
      </w:rPr>
    </w:lvl>
    <w:lvl w:ilvl="3" w:tplc="9C0E63E0">
      <w:numFmt w:val="bullet"/>
      <w:lvlText w:val="•"/>
      <w:lvlJc w:val="left"/>
      <w:pPr>
        <w:ind w:left="3674" w:hanging="320"/>
      </w:pPr>
      <w:rPr>
        <w:rFonts w:hint="default"/>
        <w:lang w:val="en-US" w:eastAsia="en-US" w:bidi="en-US"/>
      </w:rPr>
    </w:lvl>
    <w:lvl w:ilvl="4" w:tplc="28E06CCA">
      <w:numFmt w:val="bullet"/>
      <w:lvlText w:val="•"/>
      <w:lvlJc w:val="left"/>
      <w:pPr>
        <w:ind w:left="4692" w:hanging="320"/>
      </w:pPr>
      <w:rPr>
        <w:rFonts w:hint="default"/>
        <w:lang w:val="en-US" w:eastAsia="en-US" w:bidi="en-US"/>
      </w:rPr>
    </w:lvl>
    <w:lvl w:ilvl="5" w:tplc="F0E07516">
      <w:numFmt w:val="bullet"/>
      <w:lvlText w:val="•"/>
      <w:lvlJc w:val="left"/>
      <w:pPr>
        <w:ind w:left="5710" w:hanging="320"/>
      </w:pPr>
      <w:rPr>
        <w:rFonts w:hint="default"/>
        <w:lang w:val="en-US" w:eastAsia="en-US" w:bidi="en-US"/>
      </w:rPr>
    </w:lvl>
    <w:lvl w:ilvl="6" w:tplc="298058AC">
      <w:numFmt w:val="bullet"/>
      <w:lvlText w:val="•"/>
      <w:lvlJc w:val="left"/>
      <w:pPr>
        <w:ind w:left="6728" w:hanging="320"/>
      </w:pPr>
      <w:rPr>
        <w:rFonts w:hint="default"/>
        <w:lang w:val="en-US" w:eastAsia="en-US" w:bidi="en-US"/>
      </w:rPr>
    </w:lvl>
    <w:lvl w:ilvl="7" w:tplc="307C83AC">
      <w:numFmt w:val="bullet"/>
      <w:lvlText w:val="•"/>
      <w:lvlJc w:val="left"/>
      <w:pPr>
        <w:ind w:left="7746" w:hanging="320"/>
      </w:pPr>
      <w:rPr>
        <w:rFonts w:hint="default"/>
        <w:lang w:val="en-US" w:eastAsia="en-US" w:bidi="en-US"/>
      </w:rPr>
    </w:lvl>
    <w:lvl w:ilvl="8" w:tplc="E23CB1F0">
      <w:numFmt w:val="bullet"/>
      <w:lvlText w:val="•"/>
      <w:lvlJc w:val="left"/>
      <w:pPr>
        <w:ind w:left="8764" w:hanging="320"/>
      </w:pPr>
      <w:rPr>
        <w:rFonts w:hint="default"/>
        <w:lang w:val="en-US" w:eastAsia="en-US" w:bidi="en-US"/>
      </w:rPr>
    </w:lvl>
  </w:abstractNum>
  <w:abstractNum w:abstractNumId="5" w15:restartNumberingAfterBreak="0">
    <w:nsid w:val="1E2E0D1A"/>
    <w:multiLevelType w:val="hybridMultilevel"/>
    <w:tmpl w:val="14346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44A5E"/>
    <w:multiLevelType w:val="hybridMultilevel"/>
    <w:tmpl w:val="41B66496"/>
    <w:lvl w:ilvl="0" w:tplc="CEF63106">
      <w:start w:val="2"/>
      <w:numFmt w:val="bullet"/>
      <w:lvlText w:val="-"/>
      <w:lvlJc w:val="left"/>
      <w:pPr>
        <w:ind w:left="720" w:hanging="360"/>
      </w:pPr>
      <w:rPr>
        <w:rFonts w:ascii="Arial" w:eastAsia="Georg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C5DF9"/>
    <w:multiLevelType w:val="hybridMultilevel"/>
    <w:tmpl w:val="CDE439F4"/>
    <w:lvl w:ilvl="0" w:tplc="90EE77BC">
      <w:start w:val="1"/>
      <w:numFmt w:val="upperLetter"/>
      <w:lvlText w:val="%1."/>
      <w:lvlJc w:val="left"/>
      <w:pPr>
        <w:ind w:left="442" w:hanging="322"/>
      </w:pPr>
      <w:rPr>
        <w:rFonts w:ascii="Georgia" w:eastAsia="Georgia" w:hAnsi="Georgia" w:cs="Georgia" w:hint="default"/>
        <w:b/>
        <w:bCs/>
        <w:spacing w:val="-3"/>
        <w:w w:val="100"/>
        <w:sz w:val="24"/>
        <w:szCs w:val="24"/>
        <w:lang w:val="en-US" w:eastAsia="en-US" w:bidi="en-US"/>
      </w:rPr>
    </w:lvl>
    <w:lvl w:ilvl="1" w:tplc="D5F822D8">
      <w:numFmt w:val="bullet"/>
      <w:lvlText w:val="•"/>
      <w:lvlJc w:val="left"/>
      <w:pPr>
        <w:ind w:left="1476" w:hanging="322"/>
      </w:pPr>
      <w:rPr>
        <w:rFonts w:hint="default"/>
        <w:lang w:val="en-US" w:eastAsia="en-US" w:bidi="en-US"/>
      </w:rPr>
    </w:lvl>
    <w:lvl w:ilvl="2" w:tplc="307A0E44">
      <w:numFmt w:val="bullet"/>
      <w:lvlText w:val="•"/>
      <w:lvlJc w:val="left"/>
      <w:pPr>
        <w:ind w:left="2512" w:hanging="322"/>
      </w:pPr>
      <w:rPr>
        <w:rFonts w:hint="default"/>
        <w:lang w:val="en-US" w:eastAsia="en-US" w:bidi="en-US"/>
      </w:rPr>
    </w:lvl>
    <w:lvl w:ilvl="3" w:tplc="9B7C84D6">
      <w:numFmt w:val="bullet"/>
      <w:lvlText w:val="•"/>
      <w:lvlJc w:val="left"/>
      <w:pPr>
        <w:ind w:left="3548" w:hanging="322"/>
      </w:pPr>
      <w:rPr>
        <w:rFonts w:hint="default"/>
        <w:lang w:val="en-US" w:eastAsia="en-US" w:bidi="en-US"/>
      </w:rPr>
    </w:lvl>
    <w:lvl w:ilvl="4" w:tplc="86F61650">
      <w:numFmt w:val="bullet"/>
      <w:lvlText w:val="•"/>
      <w:lvlJc w:val="left"/>
      <w:pPr>
        <w:ind w:left="4584" w:hanging="322"/>
      </w:pPr>
      <w:rPr>
        <w:rFonts w:hint="default"/>
        <w:lang w:val="en-US" w:eastAsia="en-US" w:bidi="en-US"/>
      </w:rPr>
    </w:lvl>
    <w:lvl w:ilvl="5" w:tplc="6B6800B0">
      <w:numFmt w:val="bullet"/>
      <w:lvlText w:val="•"/>
      <w:lvlJc w:val="left"/>
      <w:pPr>
        <w:ind w:left="5620" w:hanging="322"/>
      </w:pPr>
      <w:rPr>
        <w:rFonts w:hint="default"/>
        <w:lang w:val="en-US" w:eastAsia="en-US" w:bidi="en-US"/>
      </w:rPr>
    </w:lvl>
    <w:lvl w:ilvl="6" w:tplc="C6F2A3EE">
      <w:numFmt w:val="bullet"/>
      <w:lvlText w:val="•"/>
      <w:lvlJc w:val="left"/>
      <w:pPr>
        <w:ind w:left="6656" w:hanging="322"/>
      </w:pPr>
      <w:rPr>
        <w:rFonts w:hint="default"/>
        <w:lang w:val="en-US" w:eastAsia="en-US" w:bidi="en-US"/>
      </w:rPr>
    </w:lvl>
    <w:lvl w:ilvl="7" w:tplc="8D44EB9A">
      <w:numFmt w:val="bullet"/>
      <w:lvlText w:val="•"/>
      <w:lvlJc w:val="left"/>
      <w:pPr>
        <w:ind w:left="7692" w:hanging="322"/>
      </w:pPr>
      <w:rPr>
        <w:rFonts w:hint="default"/>
        <w:lang w:val="en-US" w:eastAsia="en-US" w:bidi="en-US"/>
      </w:rPr>
    </w:lvl>
    <w:lvl w:ilvl="8" w:tplc="34142CD4">
      <w:numFmt w:val="bullet"/>
      <w:lvlText w:val="•"/>
      <w:lvlJc w:val="left"/>
      <w:pPr>
        <w:ind w:left="8728" w:hanging="322"/>
      </w:pPr>
      <w:rPr>
        <w:rFonts w:hint="default"/>
        <w:lang w:val="en-US" w:eastAsia="en-US" w:bidi="en-US"/>
      </w:rPr>
    </w:lvl>
  </w:abstractNum>
  <w:abstractNum w:abstractNumId="8" w15:restartNumberingAfterBreak="0">
    <w:nsid w:val="469B7138"/>
    <w:multiLevelType w:val="hybridMultilevel"/>
    <w:tmpl w:val="95F2C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FF0F70"/>
    <w:multiLevelType w:val="hybridMultilevel"/>
    <w:tmpl w:val="50146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246AE6"/>
    <w:multiLevelType w:val="hybridMultilevel"/>
    <w:tmpl w:val="4140A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5131052">
    <w:abstractNumId w:val="1"/>
  </w:num>
  <w:num w:numId="2" w16cid:durableId="192037300">
    <w:abstractNumId w:val="7"/>
  </w:num>
  <w:num w:numId="3" w16cid:durableId="1332878256">
    <w:abstractNumId w:val="4"/>
  </w:num>
  <w:num w:numId="4" w16cid:durableId="1722360955">
    <w:abstractNumId w:val="0"/>
  </w:num>
  <w:num w:numId="5" w16cid:durableId="542253932">
    <w:abstractNumId w:val="9"/>
  </w:num>
  <w:num w:numId="6" w16cid:durableId="514540167">
    <w:abstractNumId w:val="5"/>
  </w:num>
  <w:num w:numId="7" w16cid:durableId="665322319">
    <w:abstractNumId w:val="3"/>
  </w:num>
  <w:num w:numId="8" w16cid:durableId="2063601486">
    <w:abstractNumId w:val="8"/>
  </w:num>
  <w:num w:numId="9" w16cid:durableId="1970428590">
    <w:abstractNumId w:val="10"/>
  </w:num>
  <w:num w:numId="10" w16cid:durableId="918834173">
    <w:abstractNumId w:val="6"/>
  </w:num>
  <w:num w:numId="11" w16cid:durableId="3136838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ttany Finigan">
    <w15:presenceInfo w15:providerId="AD" w15:userId="S::brittanyfinigan@trentu.ca::95c1f9b7-1160-4a3b-852b-e88ffc873a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2sjAxsjAzN7e0NDFU0lEKTi0uzszPAykwqgUAEUNq7SwAAAA="/>
  </w:docVars>
  <w:rsids>
    <w:rsidRoot w:val="00C633D0"/>
    <w:rsid w:val="00060323"/>
    <w:rsid w:val="00074D43"/>
    <w:rsid w:val="000C417E"/>
    <w:rsid w:val="001E774F"/>
    <w:rsid w:val="00245335"/>
    <w:rsid w:val="002A2B1B"/>
    <w:rsid w:val="002B3B8E"/>
    <w:rsid w:val="0036704C"/>
    <w:rsid w:val="003C2B04"/>
    <w:rsid w:val="004633A6"/>
    <w:rsid w:val="0048131F"/>
    <w:rsid w:val="004B05F9"/>
    <w:rsid w:val="004D22F5"/>
    <w:rsid w:val="0070486D"/>
    <w:rsid w:val="007319B1"/>
    <w:rsid w:val="00775400"/>
    <w:rsid w:val="00790D46"/>
    <w:rsid w:val="007E28E7"/>
    <w:rsid w:val="008263F4"/>
    <w:rsid w:val="00826709"/>
    <w:rsid w:val="0086251E"/>
    <w:rsid w:val="008741CF"/>
    <w:rsid w:val="0087454F"/>
    <w:rsid w:val="008F4860"/>
    <w:rsid w:val="009B3847"/>
    <w:rsid w:val="00A41057"/>
    <w:rsid w:val="00A61103"/>
    <w:rsid w:val="00AE1CC6"/>
    <w:rsid w:val="00B06498"/>
    <w:rsid w:val="00BA276F"/>
    <w:rsid w:val="00C633D0"/>
    <w:rsid w:val="00CA7281"/>
    <w:rsid w:val="00CD3628"/>
    <w:rsid w:val="00D43EFE"/>
    <w:rsid w:val="00D466BB"/>
    <w:rsid w:val="00D94D30"/>
    <w:rsid w:val="00DA35C4"/>
    <w:rsid w:val="00DC0BBC"/>
    <w:rsid w:val="00E41F88"/>
    <w:rsid w:val="00E42A64"/>
    <w:rsid w:val="00E52EEB"/>
    <w:rsid w:val="00FA3EA8"/>
    <w:rsid w:val="00FB1DF0"/>
    <w:rsid w:val="00FF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10F48"/>
  <w15:chartTrackingRefBased/>
  <w15:docId w15:val="{97FCA7FC-DD0C-4422-9807-1617A8DA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B1B"/>
    <w:pPr>
      <w:widowControl w:val="0"/>
      <w:autoSpaceDE w:val="0"/>
      <w:autoSpaceDN w:val="0"/>
      <w:spacing w:after="0" w:line="240" w:lineRule="auto"/>
    </w:pPr>
    <w:rPr>
      <w:rFonts w:ascii="Arial" w:eastAsia="Georgia" w:hAnsi="Arial" w:cs="Georgia"/>
      <w:lang w:bidi="en-US"/>
    </w:rPr>
  </w:style>
  <w:style w:type="paragraph" w:styleId="Heading1">
    <w:name w:val="heading 1"/>
    <w:basedOn w:val="Normal"/>
    <w:link w:val="Heading1Char"/>
    <w:uiPriority w:val="9"/>
    <w:qFormat/>
    <w:rsid w:val="00C633D0"/>
    <w:pPr>
      <w:ind w:left="44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3D0"/>
    <w:rPr>
      <w:rFonts w:ascii="Georgia" w:eastAsia="Georgia" w:hAnsi="Georgia" w:cs="Georgia"/>
      <w:b/>
      <w:bCs/>
      <w:sz w:val="24"/>
      <w:szCs w:val="24"/>
      <w:lang w:bidi="en-US"/>
    </w:rPr>
  </w:style>
  <w:style w:type="paragraph" w:styleId="BodyText">
    <w:name w:val="Body Text"/>
    <w:basedOn w:val="Normal"/>
    <w:link w:val="BodyTextChar"/>
    <w:uiPriority w:val="1"/>
    <w:qFormat/>
    <w:rsid w:val="00C633D0"/>
    <w:rPr>
      <w:sz w:val="24"/>
      <w:szCs w:val="24"/>
    </w:rPr>
  </w:style>
  <w:style w:type="character" w:customStyle="1" w:styleId="BodyTextChar">
    <w:name w:val="Body Text Char"/>
    <w:basedOn w:val="DefaultParagraphFont"/>
    <w:link w:val="BodyText"/>
    <w:uiPriority w:val="1"/>
    <w:rsid w:val="00C633D0"/>
    <w:rPr>
      <w:rFonts w:ascii="Georgia" w:eastAsia="Georgia" w:hAnsi="Georgia" w:cs="Georgia"/>
      <w:sz w:val="24"/>
      <w:szCs w:val="24"/>
      <w:lang w:bidi="en-US"/>
    </w:rPr>
  </w:style>
  <w:style w:type="paragraph" w:styleId="ListParagraph">
    <w:name w:val="List Paragraph"/>
    <w:basedOn w:val="Normal"/>
    <w:uiPriority w:val="1"/>
    <w:qFormat/>
    <w:rsid w:val="00C633D0"/>
    <w:pPr>
      <w:ind w:left="964" w:hanging="360"/>
    </w:pPr>
    <w:rPr>
      <w:rFonts w:eastAsia="Arial" w:cs="Arial"/>
    </w:rPr>
  </w:style>
  <w:style w:type="paragraph" w:customStyle="1" w:styleId="TableParagraph">
    <w:name w:val="Table Paragraph"/>
    <w:basedOn w:val="Normal"/>
    <w:uiPriority w:val="1"/>
    <w:qFormat/>
    <w:rsid w:val="00C633D0"/>
    <w:pPr>
      <w:spacing w:before="115"/>
      <w:ind w:left="105"/>
    </w:pPr>
    <w:rPr>
      <w:rFonts w:eastAsia="Arial" w:cs="Arial"/>
    </w:rPr>
  </w:style>
  <w:style w:type="character" w:styleId="Hyperlink">
    <w:name w:val="Hyperlink"/>
    <w:rsid w:val="00C633D0"/>
    <w:rPr>
      <w:color w:val="0000FF"/>
      <w:u w:val="single"/>
    </w:rPr>
  </w:style>
  <w:style w:type="paragraph" w:styleId="Revision">
    <w:name w:val="Revision"/>
    <w:hidden/>
    <w:uiPriority w:val="99"/>
    <w:semiHidden/>
    <w:rsid w:val="00C633D0"/>
    <w:pPr>
      <w:spacing w:after="0" w:line="240" w:lineRule="auto"/>
    </w:pPr>
    <w:rPr>
      <w:rFonts w:ascii="Georgia" w:eastAsia="Georgia" w:hAnsi="Georgia" w:cs="Georgia"/>
      <w:lang w:bidi="en-US"/>
    </w:rPr>
  </w:style>
  <w:style w:type="character" w:styleId="PlaceholderText">
    <w:name w:val="Placeholder Text"/>
    <w:basedOn w:val="DefaultParagraphFont"/>
    <w:uiPriority w:val="99"/>
    <w:semiHidden/>
    <w:rsid w:val="0087454F"/>
    <w:rPr>
      <w:color w:val="808080"/>
    </w:rPr>
  </w:style>
  <w:style w:type="table" w:styleId="TableGrid">
    <w:name w:val="Table Grid"/>
    <w:basedOn w:val="TableNormal"/>
    <w:uiPriority w:val="39"/>
    <w:rsid w:val="002A2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B384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3847"/>
    <w:rPr>
      <w:rFonts w:asciiTheme="majorHAnsi" w:eastAsiaTheme="majorEastAsia" w:hAnsiTheme="majorHAnsi" w:cstheme="majorBidi"/>
      <w:spacing w:val="-10"/>
      <w:kern w:val="28"/>
      <w:sz w:val="56"/>
      <w:szCs w:val="56"/>
      <w:lang w:bidi="en-US"/>
    </w:rPr>
  </w:style>
  <w:style w:type="paragraph" w:styleId="Subtitle">
    <w:name w:val="Subtitle"/>
    <w:basedOn w:val="Normal"/>
    <w:next w:val="Normal"/>
    <w:link w:val="SubtitleChar"/>
    <w:uiPriority w:val="11"/>
    <w:qFormat/>
    <w:rsid w:val="009B384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B3847"/>
    <w:rPr>
      <w:rFonts w:eastAsiaTheme="minorEastAsia"/>
      <w:color w:val="5A5A5A" w:themeColor="text1" w:themeTint="A5"/>
      <w:spacing w:val="15"/>
      <w:lang w:bidi="en-US"/>
    </w:rPr>
  </w:style>
  <w:style w:type="character" w:styleId="UnresolvedMention">
    <w:name w:val="Unresolved Mention"/>
    <w:basedOn w:val="DefaultParagraphFont"/>
    <w:uiPriority w:val="99"/>
    <w:semiHidden/>
    <w:unhideWhenUsed/>
    <w:rsid w:val="00245335"/>
    <w:rPr>
      <w:color w:val="605E5C"/>
      <w:shd w:val="clear" w:color="auto" w:fill="E1DFDD"/>
    </w:rPr>
  </w:style>
  <w:style w:type="paragraph" w:styleId="Header">
    <w:name w:val="header"/>
    <w:basedOn w:val="Normal"/>
    <w:link w:val="HeaderChar"/>
    <w:uiPriority w:val="99"/>
    <w:unhideWhenUsed/>
    <w:rsid w:val="0070486D"/>
    <w:pPr>
      <w:tabs>
        <w:tab w:val="center" w:pos="4680"/>
        <w:tab w:val="right" w:pos="9360"/>
      </w:tabs>
    </w:pPr>
  </w:style>
  <w:style w:type="character" w:customStyle="1" w:styleId="HeaderChar">
    <w:name w:val="Header Char"/>
    <w:basedOn w:val="DefaultParagraphFont"/>
    <w:link w:val="Header"/>
    <w:uiPriority w:val="99"/>
    <w:rsid w:val="0070486D"/>
    <w:rPr>
      <w:rFonts w:ascii="Arial" w:eastAsia="Georgia" w:hAnsi="Arial" w:cs="Georgia"/>
      <w:lang w:bidi="en-US"/>
    </w:rPr>
  </w:style>
  <w:style w:type="paragraph" w:styleId="Footer">
    <w:name w:val="footer"/>
    <w:basedOn w:val="Normal"/>
    <w:link w:val="FooterChar"/>
    <w:uiPriority w:val="99"/>
    <w:unhideWhenUsed/>
    <w:rsid w:val="0070486D"/>
    <w:pPr>
      <w:tabs>
        <w:tab w:val="center" w:pos="4680"/>
        <w:tab w:val="right" w:pos="9360"/>
      </w:tabs>
    </w:pPr>
  </w:style>
  <w:style w:type="character" w:customStyle="1" w:styleId="FooterChar">
    <w:name w:val="Footer Char"/>
    <w:basedOn w:val="DefaultParagraphFont"/>
    <w:link w:val="Footer"/>
    <w:uiPriority w:val="99"/>
    <w:rsid w:val="0070486D"/>
    <w:rPr>
      <w:rFonts w:ascii="Arial" w:eastAsia="Georgia" w:hAnsi="Arial" w:cs="Georg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entu.ca/community-based-research/available-projects" TargetMode="External"/><Relationship Id="rId18" Type="http://schemas.openxmlformats.org/officeDocument/2006/relationships/hyperlink" Target="mailto:admin@ulinks.c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tcrc@trentu.ca" TargetMode="External"/><Relationship Id="rId7" Type="http://schemas.openxmlformats.org/officeDocument/2006/relationships/webSettings" Target="webSettings.xml"/><Relationship Id="rId12" Type="http://schemas.openxmlformats.org/officeDocument/2006/relationships/hyperlink" Target="mailto:tcrc@trentu.ca?subject=Application%20Form%20Question" TargetMode="External"/><Relationship Id="rId17" Type="http://schemas.openxmlformats.org/officeDocument/2006/relationships/hyperlink" Target="https://www.ulinks.c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dmin@ulinks.ca" TargetMode="External"/><Relationship Id="rId20" Type="http://schemas.openxmlformats.org/officeDocument/2006/relationships/hyperlink" Target="https://www.trentu.ca/registrar/academic-calendar/undergraduate-calenda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rsisson@trentu.ca" TargetMode="External"/><Relationship Id="rId5" Type="http://schemas.openxmlformats.org/officeDocument/2006/relationships/styles" Target="styles.xml"/><Relationship Id="rId15" Type="http://schemas.openxmlformats.org/officeDocument/2006/relationships/hyperlink" Target="https://www.trentu.ca/community-based-research/available-projects" TargetMode="External"/><Relationship Id="rId23" Type="http://schemas.openxmlformats.org/officeDocument/2006/relationships/image" Target="media/image3.png"/><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s://www.ulinks.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crc@trentu.ca?subject=Application%20Form%20Question" TargetMode="External"/><Relationship Id="rId22" Type="http://schemas.openxmlformats.org/officeDocument/2006/relationships/hyperlink" Target="http://www.trentu.ca/community-based-research/available-projects" TargetMode="Externa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38F2113-2397-4988-8F82-78638146F746}"/>
      </w:docPartPr>
      <w:docPartBody>
        <w:p w:rsidR="00000000" w:rsidRDefault="009F21A6">
          <w:r w:rsidRPr="004B4F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A6"/>
    <w:rsid w:val="002A7B07"/>
    <w:rsid w:val="009F2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1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B264383DA3E4BBA46D77AB0B0DFB3" ma:contentTypeVersion="16" ma:contentTypeDescription="Create a new document." ma:contentTypeScope="" ma:versionID="42bef204d0510732775c3d19a4bdbce4">
  <xsd:schema xmlns:xsd="http://www.w3.org/2001/XMLSchema" xmlns:xs="http://www.w3.org/2001/XMLSchema" xmlns:p="http://schemas.microsoft.com/office/2006/metadata/properties" xmlns:ns2="9692c2cd-cc38-4e53-8283-7ae2c8d92812" xmlns:ns3="de89fa4b-791d-41b1-8742-66c2fae30dd6" targetNamespace="http://schemas.microsoft.com/office/2006/metadata/properties" ma:root="true" ma:fieldsID="2aa8515908d8fceb12b5252fbe3b222d" ns2:_="" ns3:_="">
    <xsd:import namespace="9692c2cd-cc38-4e53-8283-7ae2c8d92812"/>
    <xsd:import namespace="de89fa4b-791d-41b1-8742-66c2fae30dd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2c2cd-cc38-4e53-8283-7ae2c8d92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89fa4b-791d-41b1-8742-66c2fae30d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275ea3e-d5ef-4998-889a-3013c0304296}" ma:internalName="TaxCatchAll" ma:showField="CatchAllData" ma:web="de89fa4b-791d-41b1-8742-66c2fae30d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92c2cd-cc38-4e53-8283-7ae2c8d92812">
      <Terms xmlns="http://schemas.microsoft.com/office/infopath/2007/PartnerControls"/>
    </lcf76f155ced4ddcb4097134ff3c332f>
    <TaxCatchAll xmlns="de89fa4b-791d-41b1-8742-66c2fae30d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DEAACB-6124-4E77-886B-7F1C7AA81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2c2cd-cc38-4e53-8283-7ae2c8d92812"/>
    <ds:schemaRef ds:uri="de89fa4b-791d-41b1-8742-66c2fae30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9ADF9-305C-47EA-914A-07CAD2DB899F}">
  <ds:schemaRefs>
    <ds:schemaRef ds:uri="http://schemas.microsoft.com/office/2006/metadata/properties"/>
    <ds:schemaRef ds:uri="http://schemas.microsoft.com/office/infopath/2007/PartnerControls"/>
    <ds:schemaRef ds:uri="9692c2cd-cc38-4e53-8283-7ae2c8d92812"/>
    <ds:schemaRef ds:uri="de89fa4b-791d-41b1-8742-66c2fae30dd6"/>
  </ds:schemaRefs>
</ds:datastoreItem>
</file>

<file path=customXml/itemProps3.xml><?xml version="1.0" encoding="utf-8"?>
<ds:datastoreItem xmlns:ds="http://schemas.openxmlformats.org/officeDocument/2006/customXml" ds:itemID="{DC86FFDF-7307-4666-8E13-28349F5BC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Finigan</dc:creator>
  <cp:keywords/>
  <dc:description/>
  <cp:lastModifiedBy>Brittany Finigan</cp:lastModifiedBy>
  <cp:revision>42</cp:revision>
  <dcterms:created xsi:type="dcterms:W3CDTF">2023-01-04T17:53:00Z</dcterms:created>
  <dcterms:modified xsi:type="dcterms:W3CDTF">2023-01-04T19:00:00Z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f1e42eb3-6891-4466-a3aa-bcdf671cb875</vt:lpwstr>
  </property>
  <property fmtid="{D5CDD505-2E9C-101B-9397-08002B2CF9AE}" pid="3" name="LastSaved">
    <vt:filetime>2020-09-09T00:00:00Z</vt:filetime>
  </property>
  <property fmtid="{D5CDD505-2E9C-101B-9397-08002B2CF9AE}" pid="4" name="Created">
    <vt:filetime>2018-08-20T00:00:00Z</vt:filetime>
  </property>
  <property fmtid="{D5CDD505-2E9C-101B-9397-08002B2CF9AE}" pid="5" name="MediaServiceImageTags">
    <vt:lpwstr/>
  </property>
  <property fmtid="{D5CDD505-2E9C-101B-9397-08002B2CF9AE}" pid="6" name="ContentTypeId">
    <vt:lpwstr>0x010100B02B264383DA3E4BBA46D77AB0B0DFB3</vt:lpwstr>
  </property>
  <property fmtid="{D5CDD505-2E9C-101B-9397-08002B2CF9AE}" pid="7" name="Creator">
    <vt:lpwstr>RAD PDF</vt:lpwstr>
  </property>
</Properties>
</file>