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A73" w:rsidRPr="001E352A" w:rsidRDefault="001E352A" w:rsidP="005D6723">
      <w:pPr>
        <w:pStyle w:val="Heading1"/>
        <w:jc w:val="center"/>
        <w:rPr>
          <w:b/>
          <w:color w:val="auto"/>
          <w:lang w:val="en-US"/>
        </w:rPr>
      </w:pPr>
      <w:bookmarkStart w:id="0" w:name="_Toc472927606"/>
      <w:r>
        <w:rPr>
          <w:b/>
          <w:color w:val="auto"/>
          <w:lang w:val="en-US"/>
        </w:rPr>
        <w:t>AODA: Multi-Year Accessibility Plan 2016</w:t>
      </w:r>
      <w:r w:rsidR="00E2279D" w:rsidRPr="001E352A">
        <w:rPr>
          <w:b/>
          <w:color w:val="auto"/>
          <w:lang w:val="en-US"/>
        </w:rPr>
        <w:t xml:space="preserve"> Update</w:t>
      </w:r>
      <w:bookmarkEnd w:id="0"/>
    </w:p>
    <w:p w:rsidR="00E170A9" w:rsidRDefault="00E170A9" w:rsidP="00E170A9">
      <w:pPr>
        <w:rPr>
          <w:lang w:val="en-US"/>
        </w:rPr>
      </w:pPr>
    </w:p>
    <w:sdt>
      <w:sdtPr>
        <w:rPr>
          <w:rFonts w:eastAsia="Times New Roman" w:cs="Times New Roman"/>
          <w:color w:val="auto"/>
          <w:sz w:val="22"/>
          <w:szCs w:val="20"/>
          <w:lang w:val="en-CA"/>
        </w:rPr>
        <w:id w:val="-1283253836"/>
        <w:docPartObj>
          <w:docPartGallery w:val="Table of Contents"/>
          <w:docPartUnique/>
        </w:docPartObj>
      </w:sdtPr>
      <w:sdtEndPr>
        <w:rPr>
          <w:b/>
          <w:bCs/>
        </w:rPr>
      </w:sdtEndPr>
      <w:sdtContent>
        <w:p w:rsidR="00E170A9" w:rsidRPr="00A67BF6" w:rsidRDefault="00E170A9">
          <w:pPr>
            <w:pStyle w:val="TOCHeading"/>
            <w:rPr>
              <w:color w:val="auto"/>
            </w:rPr>
          </w:pPr>
          <w:r w:rsidRPr="00A67BF6">
            <w:rPr>
              <w:color w:val="auto"/>
            </w:rPr>
            <w:t>Contents</w:t>
          </w:r>
        </w:p>
        <w:p w:rsidR="00FD1413" w:rsidRDefault="00E170A9">
          <w:pPr>
            <w:pStyle w:val="TOC1"/>
            <w:tabs>
              <w:tab w:val="right" w:leader="dot" w:pos="9350"/>
            </w:tabs>
            <w:rPr>
              <w:rFonts w:asciiTheme="minorHAnsi" w:eastAsiaTheme="minorEastAsia" w:hAnsiTheme="minorHAnsi" w:cstheme="minorBidi"/>
              <w:szCs w:val="22"/>
              <w:lang w:val="en-US"/>
            </w:rPr>
          </w:pPr>
          <w:r>
            <w:rPr>
              <w:noProof w:val="0"/>
            </w:rPr>
            <w:fldChar w:fldCharType="begin"/>
          </w:r>
          <w:r>
            <w:instrText xml:space="preserve"> TOC \o "1-3" \h \z \u </w:instrText>
          </w:r>
          <w:r>
            <w:rPr>
              <w:noProof w:val="0"/>
            </w:rPr>
            <w:fldChar w:fldCharType="separate"/>
          </w:r>
          <w:hyperlink w:anchor="_Toc472927606" w:history="1">
            <w:r w:rsidR="00FD1413" w:rsidRPr="004E6102">
              <w:rPr>
                <w:rStyle w:val="Hyperlink"/>
                <w:b/>
                <w:lang w:val="en-US"/>
              </w:rPr>
              <w:t>AODA: Multi-Year Accessibility Plan 2016 Update</w:t>
            </w:r>
            <w:r w:rsidR="00FD1413">
              <w:rPr>
                <w:webHidden/>
              </w:rPr>
              <w:tab/>
            </w:r>
            <w:r w:rsidR="00FD1413">
              <w:rPr>
                <w:webHidden/>
              </w:rPr>
              <w:fldChar w:fldCharType="begin"/>
            </w:r>
            <w:r w:rsidR="00FD1413">
              <w:rPr>
                <w:webHidden/>
              </w:rPr>
              <w:instrText xml:space="preserve"> PAGEREF _Toc472927606 \h </w:instrText>
            </w:r>
            <w:r w:rsidR="00FD1413">
              <w:rPr>
                <w:webHidden/>
              </w:rPr>
            </w:r>
            <w:r w:rsidR="00FD1413">
              <w:rPr>
                <w:webHidden/>
              </w:rPr>
              <w:fldChar w:fldCharType="separate"/>
            </w:r>
            <w:r w:rsidR="00FD1413">
              <w:rPr>
                <w:webHidden/>
              </w:rPr>
              <w:t>1</w:t>
            </w:r>
            <w:r w:rsidR="00FD1413">
              <w:rPr>
                <w:webHidden/>
              </w:rPr>
              <w:fldChar w:fldCharType="end"/>
            </w:r>
          </w:hyperlink>
        </w:p>
        <w:p w:rsidR="00FD1413" w:rsidRDefault="00E36386">
          <w:pPr>
            <w:pStyle w:val="TOC2"/>
            <w:tabs>
              <w:tab w:val="right" w:leader="dot" w:pos="9350"/>
            </w:tabs>
            <w:rPr>
              <w:rFonts w:asciiTheme="minorHAnsi" w:eastAsiaTheme="minorEastAsia" w:hAnsiTheme="minorHAnsi" w:cstheme="minorBidi"/>
              <w:szCs w:val="22"/>
              <w:lang w:val="en-US"/>
            </w:rPr>
          </w:pPr>
          <w:hyperlink w:anchor="_Toc472927607" w:history="1">
            <w:r w:rsidR="00FD1413" w:rsidRPr="004E6102">
              <w:rPr>
                <w:rStyle w:val="Hyperlink"/>
              </w:rPr>
              <w:t>Introduction</w:t>
            </w:r>
            <w:r w:rsidR="00FD1413">
              <w:rPr>
                <w:webHidden/>
              </w:rPr>
              <w:tab/>
            </w:r>
            <w:r w:rsidR="00FD1413">
              <w:rPr>
                <w:webHidden/>
              </w:rPr>
              <w:fldChar w:fldCharType="begin"/>
            </w:r>
            <w:r w:rsidR="00FD1413">
              <w:rPr>
                <w:webHidden/>
              </w:rPr>
              <w:instrText xml:space="preserve"> PAGEREF _Toc472927607 \h </w:instrText>
            </w:r>
            <w:r w:rsidR="00FD1413">
              <w:rPr>
                <w:webHidden/>
              </w:rPr>
            </w:r>
            <w:r w:rsidR="00FD1413">
              <w:rPr>
                <w:webHidden/>
              </w:rPr>
              <w:fldChar w:fldCharType="separate"/>
            </w:r>
            <w:r w:rsidR="00FD1413">
              <w:rPr>
                <w:webHidden/>
              </w:rPr>
              <w:t>1</w:t>
            </w:r>
            <w:r w:rsidR="00FD1413">
              <w:rPr>
                <w:webHidden/>
              </w:rPr>
              <w:fldChar w:fldCharType="end"/>
            </w:r>
          </w:hyperlink>
        </w:p>
        <w:p w:rsidR="00FD1413" w:rsidRDefault="00E36386">
          <w:pPr>
            <w:pStyle w:val="TOC2"/>
            <w:tabs>
              <w:tab w:val="right" w:leader="dot" w:pos="9350"/>
            </w:tabs>
            <w:rPr>
              <w:rFonts w:asciiTheme="minorHAnsi" w:eastAsiaTheme="minorEastAsia" w:hAnsiTheme="minorHAnsi" w:cstheme="minorBidi"/>
              <w:szCs w:val="22"/>
              <w:lang w:val="en-US"/>
            </w:rPr>
          </w:pPr>
          <w:hyperlink w:anchor="_Toc472927608" w:history="1">
            <w:r w:rsidR="00FD1413" w:rsidRPr="004E6102">
              <w:rPr>
                <w:rStyle w:val="Hyperlink"/>
              </w:rPr>
              <w:t>AODA Compliance</w:t>
            </w:r>
            <w:r w:rsidR="00FD1413">
              <w:rPr>
                <w:webHidden/>
              </w:rPr>
              <w:tab/>
            </w:r>
            <w:r w:rsidR="00FD1413">
              <w:rPr>
                <w:webHidden/>
              </w:rPr>
              <w:fldChar w:fldCharType="begin"/>
            </w:r>
            <w:r w:rsidR="00FD1413">
              <w:rPr>
                <w:webHidden/>
              </w:rPr>
              <w:instrText xml:space="preserve"> PAGEREF _Toc472927608 \h </w:instrText>
            </w:r>
            <w:r w:rsidR="00FD1413">
              <w:rPr>
                <w:webHidden/>
              </w:rPr>
            </w:r>
            <w:r w:rsidR="00FD1413">
              <w:rPr>
                <w:webHidden/>
              </w:rPr>
              <w:fldChar w:fldCharType="separate"/>
            </w:r>
            <w:r w:rsidR="00FD1413">
              <w:rPr>
                <w:webHidden/>
              </w:rPr>
              <w:t>2</w:t>
            </w:r>
            <w:r w:rsidR="00FD1413">
              <w:rPr>
                <w:webHidden/>
              </w:rPr>
              <w:fldChar w:fldCharType="end"/>
            </w:r>
          </w:hyperlink>
        </w:p>
        <w:p w:rsidR="00FD1413" w:rsidRDefault="00E36386">
          <w:pPr>
            <w:pStyle w:val="TOC2"/>
            <w:tabs>
              <w:tab w:val="right" w:leader="dot" w:pos="9350"/>
            </w:tabs>
            <w:rPr>
              <w:rFonts w:asciiTheme="minorHAnsi" w:eastAsiaTheme="minorEastAsia" w:hAnsiTheme="minorHAnsi" w:cstheme="minorBidi"/>
              <w:szCs w:val="22"/>
              <w:lang w:val="en-US"/>
            </w:rPr>
          </w:pPr>
          <w:hyperlink w:anchor="_Toc472927609" w:history="1">
            <w:r w:rsidR="00FD1413" w:rsidRPr="004E6102">
              <w:rPr>
                <w:rStyle w:val="Hyperlink"/>
              </w:rPr>
              <w:t>Compliance Requirements in 2016</w:t>
            </w:r>
            <w:r w:rsidR="00FD1413">
              <w:rPr>
                <w:webHidden/>
              </w:rPr>
              <w:tab/>
            </w:r>
            <w:r w:rsidR="00FD1413">
              <w:rPr>
                <w:webHidden/>
              </w:rPr>
              <w:fldChar w:fldCharType="begin"/>
            </w:r>
            <w:r w:rsidR="00FD1413">
              <w:rPr>
                <w:webHidden/>
              </w:rPr>
              <w:instrText xml:space="preserve"> PAGEREF _Toc472927609 \h </w:instrText>
            </w:r>
            <w:r w:rsidR="00FD1413">
              <w:rPr>
                <w:webHidden/>
              </w:rPr>
            </w:r>
            <w:r w:rsidR="00FD1413">
              <w:rPr>
                <w:webHidden/>
              </w:rPr>
              <w:fldChar w:fldCharType="separate"/>
            </w:r>
            <w:r w:rsidR="00FD1413">
              <w:rPr>
                <w:webHidden/>
              </w:rPr>
              <w:t>2</w:t>
            </w:r>
            <w:r w:rsidR="00FD1413">
              <w:rPr>
                <w:webHidden/>
              </w:rPr>
              <w:fldChar w:fldCharType="end"/>
            </w:r>
          </w:hyperlink>
        </w:p>
        <w:p w:rsidR="00FD1413" w:rsidRDefault="00E36386">
          <w:pPr>
            <w:pStyle w:val="TOC2"/>
            <w:tabs>
              <w:tab w:val="right" w:leader="dot" w:pos="9350"/>
            </w:tabs>
            <w:rPr>
              <w:rFonts w:asciiTheme="minorHAnsi" w:eastAsiaTheme="minorEastAsia" w:hAnsiTheme="minorHAnsi" w:cstheme="minorBidi"/>
              <w:szCs w:val="22"/>
              <w:lang w:val="en-US"/>
            </w:rPr>
          </w:pPr>
          <w:hyperlink w:anchor="_Toc472927610" w:history="1">
            <w:r w:rsidR="00FD1413" w:rsidRPr="004E6102">
              <w:rPr>
                <w:rStyle w:val="Hyperlink"/>
              </w:rPr>
              <w:t>On-going Requirements</w:t>
            </w:r>
            <w:r w:rsidR="00FD1413">
              <w:rPr>
                <w:webHidden/>
              </w:rPr>
              <w:tab/>
            </w:r>
            <w:r w:rsidR="00FD1413">
              <w:rPr>
                <w:webHidden/>
              </w:rPr>
              <w:fldChar w:fldCharType="begin"/>
            </w:r>
            <w:r w:rsidR="00FD1413">
              <w:rPr>
                <w:webHidden/>
              </w:rPr>
              <w:instrText xml:space="preserve"> PAGEREF _Toc472927610 \h </w:instrText>
            </w:r>
            <w:r w:rsidR="00FD1413">
              <w:rPr>
                <w:webHidden/>
              </w:rPr>
            </w:r>
            <w:r w:rsidR="00FD1413">
              <w:rPr>
                <w:webHidden/>
              </w:rPr>
              <w:fldChar w:fldCharType="separate"/>
            </w:r>
            <w:r w:rsidR="00FD1413">
              <w:rPr>
                <w:webHidden/>
              </w:rPr>
              <w:t>4</w:t>
            </w:r>
            <w:r w:rsidR="00FD1413">
              <w:rPr>
                <w:webHidden/>
              </w:rPr>
              <w:fldChar w:fldCharType="end"/>
            </w:r>
          </w:hyperlink>
        </w:p>
        <w:p w:rsidR="00FD1413" w:rsidRDefault="00E36386">
          <w:pPr>
            <w:pStyle w:val="TOC2"/>
            <w:tabs>
              <w:tab w:val="right" w:leader="dot" w:pos="9350"/>
            </w:tabs>
            <w:rPr>
              <w:rFonts w:asciiTheme="minorHAnsi" w:eastAsiaTheme="minorEastAsia" w:hAnsiTheme="minorHAnsi" w:cstheme="minorBidi"/>
              <w:szCs w:val="22"/>
              <w:lang w:val="en-US"/>
            </w:rPr>
          </w:pPr>
          <w:hyperlink w:anchor="_Toc472927611" w:history="1">
            <w:r w:rsidR="00FD1413" w:rsidRPr="004E6102">
              <w:rPr>
                <w:rStyle w:val="Hyperlink"/>
              </w:rPr>
              <w:t>Future AODA Requirements</w:t>
            </w:r>
            <w:r w:rsidR="00FD1413">
              <w:rPr>
                <w:webHidden/>
              </w:rPr>
              <w:tab/>
            </w:r>
            <w:r w:rsidR="00FD1413">
              <w:rPr>
                <w:webHidden/>
              </w:rPr>
              <w:fldChar w:fldCharType="begin"/>
            </w:r>
            <w:r w:rsidR="00FD1413">
              <w:rPr>
                <w:webHidden/>
              </w:rPr>
              <w:instrText xml:space="preserve"> PAGEREF _Toc472927611 \h </w:instrText>
            </w:r>
            <w:r w:rsidR="00FD1413">
              <w:rPr>
                <w:webHidden/>
              </w:rPr>
            </w:r>
            <w:r w:rsidR="00FD1413">
              <w:rPr>
                <w:webHidden/>
              </w:rPr>
              <w:fldChar w:fldCharType="separate"/>
            </w:r>
            <w:r w:rsidR="00FD1413">
              <w:rPr>
                <w:webHidden/>
              </w:rPr>
              <w:t>5</w:t>
            </w:r>
            <w:r w:rsidR="00FD1413">
              <w:rPr>
                <w:webHidden/>
              </w:rPr>
              <w:fldChar w:fldCharType="end"/>
            </w:r>
          </w:hyperlink>
        </w:p>
        <w:p w:rsidR="00FD1413" w:rsidRDefault="00E36386">
          <w:pPr>
            <w:pStyle w:val="TOC2"/>
            <w:tabs>
              <w:tab w:val="right" w:leader="dot" w:pos="9350"/>
            </w:tabs>
            <w:rPr>
              <w:rFonts w:asciiTheme="minorHAnsi" w:eastAsiaTheme="minorEastAsia" w:hAnsiTheme="minorHAnsi" w:cstheme="minorBidi"/>
              <w:szCs w:val="22"/>
              <w:lang w:val="en-US"/>
            </w:rPr>
          </w:pPr>
          <w:hyperlink w:anchor="_Toc472927612" w:history="1">
            <w:r w:rsidR="00FD1413" w:rsidRPr="004E6102">
              <w:rPr>
                <w:rStyle w:val="Hyperlink"/>
              </w:rPr>
              <w:t>Fostering a Culture of Inclusivity Beyond Compliance</w:t>
            </w:r>
            <w:r w:rsidR="00FD1413">
              <w:rPr>
                <w:webHidden/>
              </w:rPr>
              <w:tab/>
            </w:r>
            <w:r w:rsidR="00FD1413">
              <w:rPr>
                <w:webHidden/>
              </w:rPr>
              <w:fldChar w:fldCharType="begin"/>
            </w:r>
            <w:r w:rsidR="00FD1413">
              <w:rPr>
                <w:webHidden/>
              </w:rPr>
              <w:instrText xml:space="preserve"> PAGEREF _Toc472927612 \h </w:instrText>
            </w:r>
            <w:r w:rsidR="00FD1413">
              <w:rPr>
                <w:webHidden/>
              </w:rPr>
            </w:r>
            <w:r w:rsidR="00FD1413">
              <w:rPr>
                <w:webHidden/>
              </w:rPr>
              <w:fldChar w:fldCharType="separate"/>
            </w:r>
            <w:r w:rsidR="00FD1413">
              <w:rPr>
                <w:webHidden/>
              </w:rPr>
              <w:t>6</w:t>
            </w:r>
            <w:r w:rsidR="00FD1413">
              <w:rPr>
                <w:webHidden/>
              </w:rPr>
              <w:fldChar w:fldCharType="end"/>
            </w:r>
          </w:hyperlink>
        </w:p>
        <w:p w:rsidR="00FD1413" w:rsidRDefault="00E36386">
          <w:pPr>
            <w:pStyle w:val="TOC2"/>
            <w:tabs>
              <w:tab w:val="right" w:leader="dot" w:pos="9350"/>
            </w:tabs>
            <w:rPr>
              <w:rFonts w:asciiTheme="minorHAnsi" w:eastAsiaTheme="minorEastAsia" w:hAnsiTheme="minorHAnsi" w:cstheme="minorBidi"/>
              <w:szCs w:val="22"/>
              <w:lang w:val="en-US"/>
            </w:rPr>
          </w:pPr>
          <w:hyperlink w:anchor="_Toc472927613" w:history="1">
            <w:r w:rsidR="00FD1413" w:rsidRPr="004E6102">
              <w:rPr>
                <w:rStyle w:val="Hyperlink"/>
              </w:rPr>
              <w:t>Contact Information</w:t>
            </w:r>
            <w:r w:rsidR="00FD1413">
              <w:rPr>
                <w:webHidden/>
              </w:rPr>
              <w:tab/>
            </w:r>
            <w:r w:rsidR="00FD1413">
              <w:rPr>
                <w:webHidden/>
              </w:rPr>
              <w:fldChar w:fldCharType="begin"/>
            </w:r>
            <w:r w:rsidR="00FD1413">
              <w:rPr>
                <w:webHidden/>
              </w:rPr>
              <w:instrText xml:space="preserve"> PAGEREF _Toc472927613 \h </w:instrText>
            </w:r>
            <w:r w:rsidR="00FD1413">
              <w:rPr>
                <w:webHidden/>
              </w:rPr>
            </w:r>
            <w:r w:rsidR="00FD1413">
              <w:rPr>
                <w:webHidden/>
              </w:rPr>
              <w:fldChar w:fldCharType="separate"/>
            </w:r>
            <w:r w:rsidR="00FD1413">
              <w:rPr>
                <w:webHidden/>
              </w:rPr>
              <w:t>8</w:t>
            </w:r>
            <w:r w:rsidR="00FD1413">
              <w:rPr>
                <w:webHidden/>
              </w:rPr>
              <w:fldChar w:fldCharType="end"/>
            </w:r>
          </w:hyperlink>
        </w:p>
        <w:p w:rsidR="00E170A9" w:rsidRDefault="00E170A9">
          <w:r>
            <w:rPr>
              <w:b/>
              <w:bCs/>
            </w:rPr>
            <w:fldChar w:fldCharType="end"/>
          </w:r>
        </w:p>
      </w:sdtContent>
    </w:sdt>
    <w:p w:rsidR="00E170A9" w:rsidRPr="00E170A9" w:rsidRDefault="00E170A9" w:rsidP="00E170A9">
      <w:pPr>
        <w:rPr>
          <w:lang w:val="en-US"/>
        </w:rPr>
      </w:pPr>
    </w:p>
    <w:p w:rsidR="00B841DB" w:rsidRPr="00C60762" w:rsidRDefault="00E170A9" w:rsidP="00246683">
      <w:pPr>
        <w:pStyle w:val="Heading2"/>
        <w:rPr>
          <w:color w:val="auto"/>
          <w:lang w:val="en-US"/>
        </w:rPr>
      </w:pPr>
      <w:bookmarkStart w:id="1" w:name="_Toc472927607"/>
      <w:r w:rsidRPr="00C60762">
        <w:rPr>
          <w:color w:val="auto"/>
        </w:rPr>
        <w:t>Introduction</w:t>
      </w:r>
      <w:bookmarkEnd w:id="1"/>
      <w:r w:rsidRPr="00C60762">
        <w:rPr>
          <w:color w:val="auto"/>
          <w:lang w:val="en-US"/>
        </w:rPr>
        <w:t xml:space="preserve"> </w:t>
      </w:r>
    </w:p>
    <w:p w:rsidR="00E170A9" w:rsidRPr="00E170A9" w:rsidRDefault="00E170A9" w:rsidP="00E170A9">
      <w:pPr>
        <w:rPr>
          <w:lang w:val="en-US"/>
        </w:rPr>
      </w:pPr>
    </w:p>
    <w:p w:rsidR="00D368BD" w:rsidRPr="00E1203D" w:rsidRDefault="00A54A73" w:rsidP="00835F05">
      <w:pPr>
        <w:autoSpaceDE w:val="0"/>
        <w:autoSpaceDN w:val="0"/>
        <w:adjustRightInd w:val="0"/>
        <w:rPr>
          <w:rFonts w:cs="Arial"/>
          <w:sz w:val="24"/>
          <w:szCs w:val="24"/>
        </w:rPr>
      </w:pPr>
      <w:r w:rsidRPr="00E1203D">
        <w:rPr>
          <w:rFonts w:cs="Arial"/>
          <w:sz w:val="24"/>
          <w:szCs w:val="24"/>
        </w:rPr>
        <w:t xml:space="preserve">The </w:t>
      </w:r>
      <w:r w:rsidRPr="00E1203D">
        <w:rPr>
          <w:rFonts w:cs="Arial"/>
          <w:i/>
          <w:sz w:val="24"/>
          <w:szCs w:val="24"/>
        </w:rPr>
        <w:t>Accessibility for Ontarians with Disabilities Act</w:t>
      </w:r>
      <w:r w:rsidRPr="00E1203D">
        <w:rPr>
          <w:rFonts w:cs="Arial"/>
          <w:sz w:val="24"/>
          <w:szCs w:val="24"/>
        </w:rPr>
        <w:t xml:space="preserve"> (AODA) came into effect in Ontario in 2005. The AODA applies to both the public and private sectors and its goal is to ensure that all Ontarians with disabilities have full access to goods, services, facilities, accommodation, employment, building structures and premises by January 1, 2025. This goal is being achieved through the development, implementation and enforcement of </w:t>
      </w:r>
      <w:r w:rsidR="00A67BF6" w:rsidRPr="00E1203D">
        <w:rPr>
          <w:rFonts w:cs="Arial"/>
          <w:sz w:val="24"/>
          <w:szCs w:val="24"/>
        </w:rPr>
        <w:t>provincially set</w:t>
      </w:r>
      <w:r w:rsidRPr="00E1203D">
        <w:rPr>
          <w:rFonts w:cs="Arial"/>
          <w:sz w:val="24"/>
          <w:szCs w:val="24"/>
        </w:rPr>
        <w:t xml:space="preserve"> accessibility standards. </w:t>
      </w:r>
    </w:p>
    <w:p w:rsidR="00E16549" w:rsidRPr="00E1203D" w:rsidRDefault="00E16549" w:rsidP="00835F05">
      <w:pPr>
        <w:autoSpaceDE w:val="0"/>
        <w:autoSpaceDN w:val="0"/>
        <w:adjustRightInd w:val="0"/>
        <w:rPr>
          <w:rFonts w:cs="Arial"/>
          <w:sz w:val="24"/>
          <w:szCs w:val="24"/>
        </w:rPr>
      </w:pPr>
    </w:p>
    <w:p w:rsidR="00E16549" w:rsidRPr="00E1203D" w:rsidRDefault="00E16549" w:rsidP="00E16549">
      <w:pPr>
        <w:autoSpaceDE w:val="0"/>
        <w:autoSpaceDN w:val="0"/>
        <w:adjustRightInd w:val="0"/>
        <w:rPr>
          <w:rFonts w:cs="Arial"/>
          <w:sz w:val="24"/>
          <w:szCs w:val="24"/>
        </w:rPr>
      </w:pPr>
      <w:r w:rsidRPr="00E1203D">
        <w:rPr>
          <w:rFonts w:cs="Arial"/>
          <w:sz w:val="24"/>
          <w:szCs w:val="24"/>
        </w:rPr>
        <w:t>Trent University is committed to</w:t>
      </w:r>
      <w:r w:rsidR="00ED76F1">
        <w:rPr>
          <w:rFonts w:cs="Arial"/>
          <w:sz w:val="24"/>
          <w:szCs w:val="24"/>
        </w:rPr>
        <w:t xml:space="preserve"> maintaining a </w:t>
      </w:r>
      <w:r w:rsidR="00A67BF6" w:rsidRPr="00E1203D">
        <w:rPr>
          <w:rFonts w:cs="Arial"/>
          <w:sz w:val="24"/>
          <w:szCs w:val="24"/>
        </w:rPr>
        <w:t>learning</w:t>
      </w:r>
      <w:r w:rsidRPr="00E1203D">
        <w:rPr>
          <w:rFonts w:cs="Arial"/>
          <w:sz w:val="24"/>
          <w:szCs w:val="24"/>
        </w:rPr>
        <w:t xml:space="preserve"> and working environment </w:t>
      </w:r>
      <w:r w:rsidR="00246683">
        <w:rPr>
          <w:rFonts w:cs="Arial"/>
          <w:sz w:val="24"/>
          <w:szCs w:val="24"/>
        </w:rPr>
        <w:t>that</w:t>
      </w:r>
      <w:r w:rsidRPr="00E1203D">
        <w:rPr>
          <w:rFonts w:cs="Arial"/>
          <w:sz w:val="24"/>
          <w:szCs w:val="24"/>
        </w:rPr>
        <w:t xml:space="preserve"> provides </w:t>
      </w:r>
      <w:r w:rsidR="00067216" w:rsidRPr="00E1203D">
        <w:rPr>
          <w:rFonts w:cs="Arial"/>
          <w:sz w:val="24"/>
          <w:szCs w:val="24"/>
        </w:rPr>
        <w:t xml:space="preserve">opportunities for </w:t>
      </w:r>
      <w:r w:rsidRPr="00E1203D">
        <w:rPr>
          <w:rFonts w:cs="Arial"/>
          <w:sz w:val="24"/>
          <w:szCs w:val="24"/>
        </w:rPr>
        <w:t xml:space="preserve">development </w:t>
      </w:r>
      <w:r w:rsidR="00067216" w:rsidRPr="00E1203D">
        <w:rPr>
          <w:rFonts w:cs="Arial"/>
          <w:sz w:val="24"/>
          <w:szCs w:val="24"/>
        </w:rPr>
        <w:t xml:space="preserve">and growth for </w:t>
      </w:r>
      <w:r w:rsidRPr="00E1203D">
        <w:rPr>
          <w:rFonts w:cs="Arial"/>
          <w:sz w:val="24"/>
          <w:szCs w:val="24"/>
        </w:rPr>
        <w:t>its community members.  In keeping with th</w:t>
      </w:r>
      <w:r w:rsidR="00067216" w:rsidRPr="00E1203D">
        <w:rPr>
          <w:rFonts w:cs="Arial"/>
          <w:sz w:val="24"/>
          <w:szCs w:val="24"/>
        </w:rPr>
        <w:t>is mission, Trent embraces the “E</w:t>
      </w:r>
      <w:r w:rsidRPr="00E1203D">
        <w:rPr>
          <w:rFonts w:cs="Arial"/>
          <w:sz w:val="24"/>
          <w:szCs w:val="24"/>
        </w:rPr>
        <w:t>nviro</w:t>
      </w:r>
      <w:r w:rsidR="00067216" w:rsidRPr="00E1203D">
        <w:rPr>
          <w:rFonts w:cs="Arial"/>
          <w:sz w:val="24"/>
          <w:szCs w:val="24"/>
        </w:rPr>
        <w:t>nmental Model of D</w:t>
      </w:r>
      <w:r w:rsidRPr="00E1203D">
        <w:rPr>
          <w:rFonts w:cs="Arial"/>
          <w:sz w:val="24"/>
          <w:szCs w:val="24"/>
        </w:rPr>
        <w:t>isability</w:t>
      </w:r>
      <w:r w:rsidR="00067216" w:rsidRPr="00E1203D">
        <w:rPr>
          <w:rFonts w:cs="Arial"/>
          <w:sz w:val="24"/>
          <w:szCs w:val="24"/>
        </w:rPr>
        <w:t>”</w:t>
      </w:r>
      <w:r w:rsidRPr="00E1203D">
        <w:rPr>
          <w:rFonts w:cs="Arial"/>
          <w:sz w:val="24"/>
          <w:szCs w:val="24"/>
        </w:rPr>
        <w:t xml:space="preserve"> as operationalized in the World Health Organization’s definition of disability. In this model, disability is viewed as a consequence of barriers created by design flaws in the built and human environment</w:t>
      </w:r>
      <w:r w:rsidR="00FC47EA" w:rsidRPr="00E1203D">
        <w:rPr>
          <w:rFonts w:cs="Arial"/>
          <w:sz w:val="24"/>
          <w:szCs w:val="24"/>
        </w:rPr>
        <w:t>s</w:t>
      </w:r>
      <w:r w:rsidRPr="00E1203D">
        <w:rPr>
          <w:rFonts w:cs="Arial"/>
          <w:sz w:val="24"/>
          <w:szCs w:val="24"/>
        </w:rPr>
        <w:t xml:space="preserve">. It is these design </w:t>
      </w:r>
      <w:r w:rsidR="00A67BF6" w:rsidRPr="00E1203D">
        <w:rPr>
          <w:rFonts w:cs="Arial"/>
          <w:sz w:val="24"/>
          <w:szCs w:val="24"/>
        </w:rPr>
        <w:t>flaws, which</w:t>
      </w:r>
      <w:r w:rsidRPr="00E1203D">
        <w:rPr>
          <w:rFonts w:cs="Arial"/>
          <w:sz w:val="24"/>
          <w:szCs w:val="24"/>
        </w:rPr>
        <w:t xml:space="preserve"> prevent people with disabilities from full participation in a community.  Trent University is committed to breaking down the barriers which prevent the full inclusion of all of its comm</w:t>
      </w:r>
      <w:r w:rsidR="00BD2695" w:rsidRPr="00E1203D">
        <w:rPr>
          <w:rFonts w:cs="Arial"/>
          <w:sz w:val="24"/>
          <w:szCs w:val="24"/>
        </w:rPr>
        <w:t xml:space="preserve">unity members in its living and </w:t>
      </w:r>
      <w:r w:rsidRPr="00E1203D">
        <w:rPr>
          <w:rFonts w:cs="Arial"/>
          <w:sz w:val="24"/>
          <w:szCs w:val="24"/>
        </w:rPr>
        <w:t xml:space="preserve">learning environment. </w:t>
      </w:r>
    </w:p>
    <w:p w:rsidR="00E16549" w:rsidRPr="00E1203D" w:rsidRDefault="00E16549" w:rsidP="00E16549">
      <w:pPr>
        <w:autoSpaceDE w:val="0"/>
        <w:autoSpaceDN w:val="0"/>
        <w:adjustRightInd w:val="0"/>
        <w:rPr>
          <w:rFonts w:cs="Arial"/>
          <w:sz w:val="24"/>
          <w:szCs w:val="24"/>
        </w:rPr>
      </w:pPr>
    </w:p>
    <w:p w:rsidR="00E16549" w:rsidRPr="00A67BF6" w:rsidRDefault="00E16549" w:rsidP="00A67BF6">
      <w:pPr>
        <w:pStyle w:val="Subtitle"/>
        <w:rPr>
          <w:color w:val="auto"/>
        </w:rPr>
      </w:pPr>
      <w:r w:rsidRPr="00A67BF6">
        <w:rPr>
          <w:color w:val="auto"/>
        </w:rPr>
        <w:t xml:space="preserve">Trent University </w:t>
      </w:r>
    </w:p>
    <w:p w:rsidR="005D6723" w:rsidRDefault="00E16549" w:rsidP="005D6723">
      <w:pPr>
        <w:autoSpaceDE w:val="0"/>
        <w:autoSpaceDN w:val="0"/>
        <w:adjustRightInd w:val="0"/>
        <w:spacing w:after="100" w:afterAutospacing="1"/>
        <w:rPr>
          <w:rFonts w:cs="Arial"/>
          <w:sz w:val="24"/>
          <w:szCs w:val="24"/>
        </w:rPr>
      </w:pPr>
      <w:r w:rsidRPr="00E1203D">
        <w:rPr>
          <w:rFonts w:cs="Arial"/>
          <w:sz w:val="24"/>
          <w:szCs w:val="24"/>
        </w:rPr>
        <w:t xml:space="preserve">One of Canada’s top universities, Trent University is renowned for striking a unique balance between outstanding teaching and </w:t>
      </w:r>
      <w:r w:rsidR="00A67BF6" w:rsidRPr="00E1203D">
        <w:rPr>
          <w:rFonts w:cs="Arial"/>
          <w:sz w:val="24"/>
          <w:szCs w:val="24"/>
        </w:rPr>
        <w:t>leading edge</w:t>
      </w:r>
      <w:r w:rsidRPr="00E1203D">
        <w:rPr>
          <w:rFonts w:cs="Arial"/>
          <w:sz w:val="24"/>
          <w:szCs w:val="24"/>
        </w:rPr>
        <w:t xml:space="preserve"> research. The </w:t>
      </w:r>
      <w:r w:rsidR="00300146" w:rsidRPr="00E1203D">
        <w:rPr>
          <w:rFonts w:cs="Arial"/>
          <w:sz w:val="24"/>
          <w:szCs w:val="24"/>
        </w:rPr>
        <w:t>u</w:t>
      </w:r>
      <w:r w:rsidRPr="00E1203D">
        <w:rPr>
          <w:rFonts w:cs="Arial"/>
          <w:sz w:val="24"/>
          <w:szCs w:val="24"/>
        </w:rPr>
        <w:t>niversity is consistently recognized</w:t>
      </w:r>
      <w:r w:rsidR="00AC4FDA">
        <w:rPr>
          <w:rFonts w:cs="Arial"/>
          <w:sz w:val="24"/>
          <w:szCs w:val="24"/>
        </w:rPr>
        <w:t xml:space="preserve"> across Can</w:t>
      </w:r>
      <w:r w:rsidR="00E95048">
        <w:rPr>
          <w:rFonts w:cs="Arial"/>
          <w:sz w:val="24"/>
          <w:szCs w:val="24"/>
        </w:rPr>
        <w:t>a</w:t>
      </w:r>
      <w:r w:rsidR="00AC4FDA">
        <w:rPr>
          <w:rFonts w:cs="Arial"/>
          <w:sz w:val="24"/>
          <w:szCs w:val="24"/>
        </w:rPr>
        <w:t>da</w:t>
      </w:r>
      <w:r w:rsidRPr="00E1203D">
        <w:rPr>
          <w:rFonts w:cs="Arial"/>
          <w:sz w:val="24"/>
          <w:szCs w:val="24"/>
        </w:rPr>
        <w:t xml:space="preserve"> for faculty who maintain a high level of innovative research activity and a deep commitment to the individual student. Distinguished by excellence in the humanities, social sciences</w:t>
      </w:r>
      <w:r w:rsidR="00300146" w:rsidRPr="00E1203D">
        <w:rPr>
          <w:rFonts w:cs="Arial"/>
          <w:sz w:val="24"/>
          <w:szCs w:val="24"/>
        </w:rPr>
        <w:t>,</w:t>
      </w:r>
      <w:r w:rsidRPr="00E1203D">
        <w:rPr>
          <w:rFonts w:cs="Arial"/>
          <w:sz w:val="24"/>
          <w:szCs w:val="24"/>
        </w:rPr>
        <w:t xml:space="preserve"> natural sciences and increasingly popular professional and graduate programs</w:t>
      </w:r>
      <w:r w:rsidR="00A9386F" w:rsidRPr="00E1203D">
        <w:rPr>
          <w:rFonts w:cs="Arial"/>
          <w:sz w:val="24"/>
          <w:szCs w:val="24"/>
        </w:rPr>
        <w:t>,</w:t>
      </w:r>
      <w:r w:rsidRPr="00E1203D">
        <w:rPr>
          <w:rFonts w:cs="Arial"/>
          <w:sz w:val="24"/>
          <w:szCs w:val="24"/>
        </w:rPr>
        <w:t xml:space="preserve"> Trent is dedicated to providing its</w:t>
      </w:r>
      <w:r w:rsidR="00A9386F" w:rsidRPr="00E1203D">
        <w:rPr>
          <w:rFonts w:cs="Arial"/>
          <w:sz w:val="24"/>
          <w:szCs w:val="24"/>
        </w:rPr>
        <w:t xml:space="preserve"> students</w:t>
      </w:r>
      <w:r w:rsidRPr="00E1203D">
        <w:rPr>
          <w:rFonts w:cs="Arial"/>
          <w:sz w:val="24"/>
          <w:szCs w:val="24"/>
        </w:rPr>
        <w:t xml:space="preserve"> with an exceptional world view, producing graduates who are </w:t>
      </w:r>
      <w:r w:rsidRPr="00E1203D">
        <w:rPr>
          <w:rFonts w:cs="Arial"/>
          <w:sz w:val="24"/>
          <w:szCs w:val="24"/>
        </w:rPr>
        <w:lastRenderedPageBreak/>
        <w:t>ready to succeed</w:t>
      </w:r>
      <w:r w:rsidR="00D368BD" w:rsidRPr="00E1203D">
        <w:rPr>
          <w:rFonts w:cs="Arial"/>
          <w:sz w:val="24"/>
          <w:szCs w:val="24"/>
        </w:rPr>
        <w:t xml:space="preserve"> </w:t>
      </w:r>
      <w:r w:rsidRPr="00E1203D">
        <w:rPr>
          <w:rFonts w:cs="Arial"/>
          <w:sz w:val="24"/>
          <w:szCs w:val="24"/>
        </w:rPr>
        <w:t xml:space="preserve">and make a difference in the world.  Trent’s Peterborough campus boasts award-winning architecture in a breathtaking natural setting on the banks of the Otonabee River. Together with its satellite campus in </w:t>
      </w:r>
      <w:r w:rsidR="00870B4A" w:rsidRPr="00E1203D">
        <w:rPr>
          <w:rFonts w:cs="Arial"/>
          <w:sz w:val="24"/>
          <w:szCs w:val="24"/>
        </w:rPr>
        <w:t>Durham</w:t>
      </w:r>
      <w:r w:rsidR="00A9386F" w:rsidRPr="00E1203D">
        <w:rPr>
          <w:rFonts w:cs="Arial"/>
          <w:sz w:val="24"/>
          <w:szCs w:val="24"/>
        </w:rPr>
        <w:t>,</w:t>
      </w:r>
      <w:r w:rsidRPr="00E1203D">
        <w:rPr>
          <w:rFonts w:cs="Arial"/>
          <w:sz w:val="24"/>
          <w:szCs w:val="24"/>
        </w:rPr>
        <w:t xml:space="preserve"> Trent draws excellent students from throughout </w:t>
      </w:r>
      <w:r w:rsidR="00A9386F" w:rsidRPr="00E1203D">
        <w:rPr>
          <w:rFonts w:cs="Arial"/>
          <w:sz w:val="24"/>
          <w:szCs w:val="24"/>
        </w:rPr>
        <w:t>Canada</w:t>
      </w:r>
      <w:r w:rsidR="00FC47EA" w:rsidRPr="00E1203D">
        <w:rPr>
          <w:rFonts w:cs="Arial"/>
          <w:sz w:val="24"/>
          <w:szCs w:val="24"/>
        </w:rPr>
        <w:t xml:space="preserve"> </w:t>
      </w:r>
      <w:r w:rsidR="00246683">
        <w:rPr>
          <w:rFonts w:cs="Arial"/>
          <w:sz w:val="24"/>
          <w:szCs w:val="24"/>
        </w:rPr>
        <w:t xml:space="preserve">and </w:t>
      </w:r>
      <w:r w:rsidRPr="00E1203D">
        <w:rPr>
          <w:rFonts w:cs="Arial"/>
          <w:sz w:val="24"/>
          <w:szCs w:val="24"/>
        </w:rPr>
        <w:t>the world.</w:t>
      </w:r>
    </w:p>
    <w:p w:rsidR="001E352A" w:rsidRDefault="001E352A" w:rsidP="00C60762">
      <w:pPr>
        <w:pStyle w:val="Heading2"/>
        <w:rPr>
          <w:color w:val="auto"/>
        </w:rPr>
      </w:pPr>
      <w:bookmarkStart w:id="2" w:name="_Toc472927608"/>
      <w:r w:rsidRPr="00C60762">
        <w:rPr>
          <w:color w:val="auto"/>
        </w:rPr>
        <w:t>AODA Compliance</w:t>
      </w:r>
      <w:bookmarkEnd w:id="2"/>
    </w:p>
    <w:p w:rsidR="00C60762" w:rsidRPr="00C60762" w:rsidRDefault="00C60762" w:rsidP="00C60762"/>
    <w:p w:rsidR="00934FB6" w:rsidRPr="00A67BF6" w:rsidRDefault="00455B96" w:rsidP="00991BF3">
      <w:pPr>
        <w:rPr>
          <w:sz w:val="24"/>
          <w:szCs w:val="24"/>
        </w:rPr>
      </w:pPr>
      <w:r w:rsidRPr="00A67BF6">
        <w:rPr>
          <w:sz w:val="24"/>
          <w:szCs w:val="24"/>
        </w:rPr>
        <w:t xml:space="preserve">Trent </w:t>
      </w:r>
      <w:r w:rsidR="00A428B9" w:rsidRPr="00A67BF6">
        <w:rPr>
          <w:sz w:val="24"/>
          <w:szCs w:val="24"/>
        </w:rPr>
        <w:t xml:space="preserve">University </w:t>
      </w:r>
      <w:r w:rsidR="001E352A" w:rsidRPr="00A67BF6">
        <w:rPr>
          <w:sz w:val="24"/>
          <w:szCs w:val="24"/>
        </w:rPr>
        <w:t>will be</w:t>
      </w:r>
      <w:r w:rsidR="00D368BD" w:rsidRPr="00A67BF6">
        <w:rPr>
          <w:sz w:val="24"/>
          <w:szCs w:val="24"/>
        </w:rPr>
        <w:t xml:space="preserve"> required to file its next compliance report with </w:t>
      </w:r>
      <w:r w:rsidR="00BD7686" w:rsidRPr="00A67BF6">
        <w:rPr>
          <w:sz w:val="24"/>
          <w:szCs w:val="24"/>
        </w:rPr>
        <w:t>t</w:t>
      </w:r>
      <w:r w:rsidR="001B2D56" w:rsidRPr="00A67BF6">
        <w:rPr>
          <w:sz w:val="24"/>
          <w:szCs w:val="24"/>
        </w:rPr>
        <w:t>he Accessibility Directorate of Ontario (ADO)</w:t>
      </w:r>
      <w:r w:rsidR="001E352A" w:rsidRPr="00A67BF6">
        <w:rPr>
          <w:sz w:val="24"/>
          <w:szCs w:val="24"/>
        </w:rPr>
        <w:t xml:space="preserve"> in December 2017</w:t>
      </w:r>
      <w:r w:rsidR="00D368BD" w:rsidRPr="00A67BF6">
        <w:rPr>
          <w:sz w:val="24"/>
          <w:szCs w:val="24"/>
        </w:rPr>
        <w:t>.</w:t>
      </w:r>
    </w:p>
    <w:p w:rsidR="00A67BF6" w:rsidRDefault="00A67BF6" w:rsidP="00A67BF6">
      <w:pPr>
        <w:autoSpaceDE w:val="0"/>
        <w:autoSpaceDN w:val="0"/>
        <w:adjustRightInd w:val="0"/>
        <w:spacing w:after="100" w:afterAutospacing="1"/>
        <w:rPr>
          <w:rFonts w:cs="Arial"/>
          <w:color w:val="000000"/>
          <w:sz w:val="24"/>
          <w:szCs w:val="24"/>
        </w:rPr>
      </w:pPr>
    </w:p>
    <w:p w:rsidR="0013495D" w:rsidRPr="00A67BF6" w:rsidRDefault="0013495D" w:rsidP="00A67BF6">
      <w:pPr>
        <w:autoSpaceDE w:val="0"/>
        <w:autoSpaceDN w:val="0"/>
        <w:adjustRightInd w:val="0"/>
        <w:spacing w:after="100" w:afterAutospacing="1"/>
        <w:rPr>
          <w:rFonts w:cs="Arial"/>
          <w:color w:val="000000"/>
          <w:sz w:val="24"/>
          <w:szCs w:val="24"/>
        </w:rPr>
      </w:pPr>
      <w:r w:rsidRPr="00A67BF6">
        <w:rPr>
          <w:rFonts w:cs="Arial"/>
          <w:color w:val="000000"/>
          <w:sz w:val="24"/>
          <w:szCs w:val="24"/>
        </w:rPr>
        <w:t>Th</w:t>
      </w:r>
      <w:r w:rsidR="005D1A93" w:rsidRPr="00A67BF6">
        <w:rPr>
          <w:rFonts w:cs="Arial"/>
          <w:color w:val="000000"/>
          <w:sz w:val="24"/>
          <w:szCs w:val="24"/>
        </w:rPr>
        <w:t>is</w:t>
      </w:r>
      <w:r w:rsidRPr="00A67BF6">
        <w:rPr>
          <w:rFonts w:cs="Arial"/>
          <w:color w:val="000000"/>
          <w:sz w:val="24"/>
          <w:szCs w:val="24"/>
        </w:rPr>
        <w:t xml:space="preserve"> report serves as the annual update to our Multi-year Acce</w:t>
      </w:r>
      <w:r w:rsidR="0052735F" w:rsidRPr="00A67BF6">
        <w:rPr>
          <w:rFonts w:cs="Arial"/>
          <w:color w:val="000000"/>
          <w:sz w:val="24"/>
          <w:szCs w:val="24"/>
        </w:rPr>
        <w:t>ssibility Plan</w:t>
      </w:r>
      <w:r w:rsidRPr="00A67BF6">
        <w:rPr>
          <w:rFonts w:cs="Arial"/>
          <w:color w:val="000000"/>
          <w:sz w:val="24"/>
          <w:szCs w:val="24"/>
        </w:rPr>
        <w:t>.</w:t>
      </w:r>
      <w:r w:rsidR="00A428B9" w:rsidRPr="00A67BF6">
        <w:rPr>
          <w:rFonts w:cs="Arial"/>
          <w:color w:val="000000"/>
          <w:sz w:val="24"/>
          <w:szCs w:val="24"/>
        </w:rPr>
        <w:t xml:space="preserve"> T</w:t>
      </w:r>
      <w:r w:rsidR="00BD7686" w:rsidRPr="00A67BF6">
        <w:rPr>
          <w:rFonts w:cs="Arial"/>
          <w:color w:val="000000"/>
          <w:sz w:val="24"/>
          <w:szCs w:val="24"/>
        </w:rPr>
        <w:t>his r</w:t>
      </w:r>
      <w:r w:rsidR="001E352A" w:rsidRPr="00A67BF6">
        <w:rPr>
          <w:rFonts w:cs="Arial"/>
          <w:color w:val="000000"/>
          <w:sz w:val="24"/>
          <w:szCs w:val="24"/>
        </w:rPr>
        <w:t xml:space="preserve">eport also offers information on upcoming </w:t>
      </w:r>
      <w:r w:rsidR="00BD7686" w:rsidRPr="00A67BF6">
        <w:rPr>
          <w:rFonts w:cs="Arial"/>
          <w:color w:val="000000"/>
          <w:sz w:val="24"/>
          <w:szCs w:val="24"/>
        </w:rPr>
        <w:t>compliance requirements</w:t>
      </w:r>
      <w:r w:rsidR="001E352A" w:rsidRPr="00A67BF6">
        <w:rPr>
          <w:rFonts w:cs="Arial"/>
          <w:color w:val="000000"/>
          <w:sz w:val="24"/>
          <w:szCs w:val="24"/>
        </w:rPr>
        <w:t xml:space="preserve"> and government supported standards</w:t>
      </w:r>
      <w:r w:rsidR="008F15FB" w:rsidRPr="00A67BF6">
        <w:rPr>
          <w:rFonts w:cs="Arial"/>
          <w:color w:val="000000"/>
          <w:sz w:val="24"/>
          <w:szCs w:val="24"/>
        </w:rPr>
        <w:t>,</w:t>
      </w:r>
      <w:r w:rsidR="00BD7686" w:rsidRPr="00A67BF6">
        <w:rPr>
          <w:rFonts w:cs="Arial"/>
          <w:color w:val="000000"/>
          <w:sz w:val="24"/>
          <w:szCs w:val="24"/>
        </w:rPr>
        <w:t xml:space="preserve"> as well as accessibility-related pro</w:t>
      </w:r>
      <w:r w:rsidR="00FB1ED3" w:rsidRPr="00A67BF6">
        <w:rPr>
          <w:rFonts w:cs="Arial"/>
          <w:color w:val="000000"/>
          <w:sz w:val="24"/>
          <w:szCs w:val="24"/>
        </w:rPr>
        <w:t>jects that go beyond legislative</w:t>
      </w:r>
      <w:r w:rsidR="00BD7686" w:rsidRPr="00A67BF6">
        <w:rPr>
          <w:rFonts w:cs="Arial"/>
          <w:color w:val="000000"/>
          <w:sz w:val="24"/>
          <w:szCs w:val="24"/>
        </w:rPr>
        <w:t xml:space="preserve"> compliance. </w:t>
      </w:r>
    </w:p>
    <w:p w:rsidR="007D50CD" w:rsidRPr="00A67BF6" w:rsidRDefault="007D50CD" w:rsidP="00A67BF6">
      <w:pPr>
        <w:pStyle w:val="Heading2"/>
        <w:rPr>
          <w:color w:val="auto"/>
        </w:rPr>
      </w:pPr>
    </w:p>
    <w:p w:rsidR="00E2279D" w:rsidRPr="00A67BF6" w:rsidRDefault="001E352A" w:rsidP="00A67BF6">
      <w:pPr>
        <w:pStyle w:val="Heading2"/>
        <w:rPr>
          <w:color w:val="auto"/>
        </w:rPr>
      </w:pPr>
      <w:bookmarkStart w:id="3" w:name="_Toc472927609"/>
      <w:r w:rsidRPr="00A67BF6">
        <w:rPr>
          <w:color w:val="auto"/>
        </w:rPr>
        <w:t>C</w:t>
      </w:r>
      <w:r w:rsidR="00A67BF6">
        <w:rPr>
          <w:color w:val="auto"/>
        </w:rPr>
        <w:t>ompliance Requirements in 2016</w:t>
      </w:r>
      <w:bookmarkEnd w:id="3"/>
    </w:p>
    <w:p w:rsidR="009522C1" w:rsidRDefault="009522C1" w:rsidP="009522C1"/>
    <w:p w:rsidR="009522C1" w:rsidRPr="00A67BF6" w:rsidRDefault="009522C1" w:rsidP="00A67BF6">
      <w:pPr>
        <w:pStyle w:val="Subtitle"/>
        <w:rPr>
          <w:color w:val="auto"/>
        </w:rPr>
      </w:pPr>
      <w:r w:rsidRPr="00A67BF6">
        <w:rPr>
          <w:color w:val="auto"/>
        </w:rPr>
        <w:t xml:space="preserve">Accessibility Directorate of Ontario File Review </w:t>
      </w:r>
    </w:p>
    <w:p w:rsidR="009522C1" w:rsidRDefault="009522C1" w:rsidP="009522C1"/>
    <w:p w:rsidR="009522C1" w:rsidRPr="00A67BF6" w:rsidRDefault="009522C1" w:rsidP="009522C1">
      <w:pPr>
        <w:rPr>
          <w:sz w:val="24"/>
          <w:szCs w:val="24"/>
        </w:rPr>
      </w:pPr>
      <w:r w:rsidRPr="00A67BF6">
        <w:rPr>
          <w:sz w:val="24"/>
          <w:szCs w:val="24"/>
        </w:rPr>
        <w:t xml:space="preserve">On January 7, 2016 Trent </w:t>
      </w:r>
      <w:r w:rsidR="006E30E0" w:rsidRPr="00A67BF6">
        <w:rPr>
          <w:sz w:val="24"/>
          <w:szCs w:val="24"/>
        </w:rPr>
        <w:t>receive</w:t>
      </w:r>
      <w:r w:rsidR="00BF6091">
        <w:rPr>
          <w:sz w:val="24"/>
          <w:szCs w:val="24"/>
        </w:rPr>
        <w:t xml:space="preserve">d written notification that the ADO had selected </w:t>
      </w:r>
      <w:r w:rsidR="00ED76F1">
        <w:rPr>
          <w:sz w:val="24"/>
          <w:szCs w:val="24"/>
        </w:rPr>
        <w:t>the</w:t>
      </w:r>
      <w:r w:rsidR="00BF6091">
        <w:rPr>
          <w:sz w:val="24"/>
          <w:szCs w:val="24"/>
        </w:rPr>
        <w:t xml:space="preserve"> U</w:t>
      </w:r>
      <w:r w:rsidR="00A67BF6" w:rsidRPr="00A67BF6">
        <w:rPr>
          <w:sz w:val="24"/>
          <w:szCs w:val="24"/>
        </w:rPr>
        <w:t>niversity for an</w:t>
      </w:r>
      <w:r w:rsidR="00A67BF6" w:rsidRPr="00BF6091">
        <w:rPr>
          <w:i/>
          <w:sz w:val="24"/>
          <w:szCs w:val="24"/>
        </w:rPr>
        <w:t xml:space="preserve"> AODA</w:t>
      </w:r>
      <w:r w:rsidR="00A67BF6" w:rsidRPr="00A67BF6">
        <w:rPr>
          <w:sz w:val="24"/>
          <w:szCs w:val="24"/>
        </w:rPr>
        <w:t xml:space="preserve"> file review</w:t>
      </w:r>
      <w:r w:rsidR="006E30E0" w:rsidRPr="00A67BF6">
        <w:rPr>
          <w:sz w:val="24"/>
          <w:szCs w:val="24"/>
        </w:rPr>
        <w:t xml:space="preserve">. The ADO is the provincial body that oversees </w:t>
      </w:r>
      <w:r w:rsidR="006E30E0" w:rsidRPr="00BF6091">
        <w:rPr>
          <w:i/>
          <w:sz w:val="24"/>
          <w:szCs w:val="24"/>
        </w:rPr>
        <w:t>AODA</w:t>
      </w:r>
      <w:r w:rsidR="006E30E0" w:rsidRPr="00A67BF6">
        <w:rPr>
          <w:sz w:val="24"/>
          <w:szCs w:val="24"/>
        </w:rPr>
        <w:t xml:space="preserve"> compliance. </w:t>
      </w:r>
      <w:r w:rsidR="00C42669">
        <w:rPr>
          <w:sz w:val="24"/>
          <w:szCs w:val="24"/>
        </w:rPr>
        <w:t>The file review required Trent</w:t>
      </w:r>
      <w:r w:rsidR="007449F4" w:rsidRPr="00A67BF6">
        <w:rPr>
          <w:sz w:val="24"/>
          <w:szCs w:val="24"/>
        </w:rPr>
        <w:t xml:space="preserve"> to respond to five specific questions related to compliance with aspects of the </w:t>
      </w:r>
      <w:r w:rsidR="00ED76F1">
        <w:rPr>
          <w:sz w:val="24"/>
          <w:szCs w:val="24"/>
        </w:rPr>
        <w:t>Integrated</w:t>
      </w:r>
      <w:r w:rsidR="00C42669">
        <w:rPr>
          <w:sz w:val="24"/>
          <w:szCs w:val="24"/>
        </w:rPr>
        <w:t xml:space="preserve"> Accessibility Standards Regulation </w:t>
      </w:r>
      <w:r w:rsidR="00ED76F1">
        <w:rPr>
          <w:sz w:val="24"/>
          <w:szCs w:val="24"/>
        </w:rPr>
        <w:t>(</w:t>
      </w:r>
      <w:r w:rsidR="007449F4" w:rsidRPr="00A67BF6">
        <w:rPr>
          <w:sz w:val="24"/>
          <w:szCs w:val="24"/>
        </w:rPr>
        <w:t>IASR</w:t>
      </w:r>
      <w:r w:rsidR="00ED76F1">
        <w:rPr>
          <w:sz w:val="24"/>
          <w:szCs w:val="24"/>
        </w:rPr>
        <w:t>)</w:t>
      </w:r>
      <w:r w:rsidR="007449F4" w:rsidRPr="00A67BF6">
        <w:rPr>
          <w:sz w:val="24"/>
          <w:szCs w:val="24"/>
        </w:rPr>
        <w:t xml:space="preserve"> such as providing evidence of the Multi-Year Accessibility Plan, provision </w:t>
      </w:r>
      <w:r w:rsidR="00A67BF6" w:rsidRPr="00A67BF6">
        <w:rPr>
          <w:sz w:val="24"/>
          <w:szCs w:val="24"/>
        </w:rPr>
        <w:t>of training</w:t>
      </w:r>
      <w:r w:rsidR="007449F4" w:rsidRPr="00A67BF6">
        <w:rPr>
          <w:sz w:val="24"/>
          <w:szCs w:val="24"/>
        </w:rPr>
        <w:t xml:space="preserve"> related to the IASR and Human Rights Code and indication that public notification of accommodation in the recruitment process is provided, upon request. </w:t>
      </w:r>
      <w:r w:rsidR="00332EB1" w:rsidRPr="00A67BF6">
        <w:rPr>
          <w:sz w:val="24"/>
          <w:szCs w:val="24"/>
        </w:rPr>
        <w:t xml:space="preserve">As well, Trent University was asked to provide evidence of meeting </w:t>
      </w:r>
      <w:r w:rsidR="001E646C" w:rsidRPr="00A67BF6">
        <w:rPr>
          <w:sz w:val="24"/>
          <w:szCs w:val="24"/>
        </w:rPr>
        <w:t>the requirement to provide notice of the availa</w:t>
      </w:r>
      <w:r w:rsidR="00BF6091">
        <w:rPr>
          <w:sz w:val="24"/>
          <w:szCs w:val="24"/>
        </w:rPr>
        <w:t>bility of accessible formats as well as indicating</w:t>
      </w:r>
      <w:r w:rsidR="001E646C" w:rsidRPr="00A67BF6">
        <w:rPr>
          <w:sz w:val="24"/>
          <w:szCs w:val="24"/>
        </w:rPr>
        <w:t xml:space="preserve"> the process for emergency response plans for employees with disabilities. The Institutional Accessibility Advisor in </w:t>
      </w:r>
      <w:r w:rsidR="00ED76F1">
        <w:rPr>
          <w:sz w:val="24"/>
          <w:szCs w:val="24"/>
        </w:rPr>
        <w:t>the Centre for</w:t>
      </w:r>
      <w:r w:rsidR="00C42669">
        <w:rPr>
          <w:sz w:val="24"/>
          <w:szCs w:val="24"/>
        </w:rPr>
        <w:t xml:space="preserve"> Human Rights, Equity and Accessibility </w:t>
      </w:r>
      <w:r w:rsidR="00ED76F1">
        <w:rPr>
          <w:sz w:val="24"/>
          <w:szCs w:val="24"/>
        </w:rPr>
        <w:t>(</w:t>
      </w:r>
      <w:r w:rsidR="001E646C" w:rsidRPr="00A67BF6">
        <w:rPr>
          <w:sz w:val="24"/>
          <w:szCs w:val="24"/>
        </w:rPr>
        <w:t>CHREA</w:t>
      </w:r>
      <w:r w:rsidR="00ED76F1">
        <w:rPr>
          <w:sz w:val="24"/>
          <w:szCs w:val="24"/>
        </w:rPr>
        <w:t>)</w:t>
      </w:r>
      <w:r w:rsidR="001E646C" w:rsidRPr="00A67BF6">
        <w:rPr>
          <w:sz w:val="24"/>
          <w:szCs w:val="24"/>
        </w:rPr>
        <w:t xml:space="preserve"> was responsible for coordinating the response with supervision from the CHREA Director and with approval from VP Finance and Administration. </w:t>
      </w:r>
    </w:p>
    <w:p w:rsidR="00055026" w:rsidRPr="00A67BF6" w:rsidRDefault="00055026" w:rsidP="009522C1">
      <w:pPr>
        <w:rPr>
          <w:sz w:val="24"/>
          <w:szCs w:val="24"/>
        </w:rPr>
      </w:pPr>
    </w:p>
    <w:p w:rsidR="00055026" w:rsidRPr="00A67BF6" w:rsidRDefault="00055026" w:rsidP="009522C1">
      <w:pPr>
        <w:rPr>
          <w:sz w:val="24"/>
          <w:szCs w:val="24"/>
        </w:rPr>
      </w:pPr>
      <w:r w:rsidRPr="00A67BF6">
        <w:rPr>
          <w:sz w:val="24"/>
          <w:szCs w:val="24"/>
        </w:rPr>
        <w:t xml:space="preserve">Trent University received positive feedback on its file review including both recognition of the quality of the file review submission itself as well as on its compliance. One required improvement was requested by the Senior Compliance Analyst conducting the review and this was to add a statement in the Multi-Year Accessibility Plan confirming that the university does/will update employees on changes to accessibility-related policies and procedures when they are made. Trent provided confirmation that this requirement is met, in terms of informing employees and a corresponding addition was made to the Multi-Year Accessibility Plan. The university received notification in February 2016 that the file review was closed. </w:t>
      </w:r>
    </w:p>
    <w:p w:rsidR="00B841DB" w:rsidRPr="00FC47EA" w:rsidRDefault="00B841DB" w:rsidP="00835F05">
      <w:pPr>
        <w:autoSpaceDE w:val="0"/>
        <w:autoSpaceDN w:val="0"/>
        <w:adjustRightInd w:val="0"/>
        <w:rPr>
          <w:rFonts w:ascii="Segoe UI" w:hAnsi="Segoe UI" w:cs="Segoe UI"/>
          <w:color w:val="000000"/>
          <w:sz w:val="24"/>
          <w:szCs w:val="24"/>
        </w:rPr>
      </w:pPr>
    </w:p>
    <w:p w:rsidR="005E326D" w:rsidRPr="00A67BF6" w:rsidRDefault="005E326D" w:rsidP="00E2279D">
      <w:pPr>
        <w:pStyle w:val="Subtitle"/>
        <w:rPr>
          <w:color w:val="auto"/>
        </w:rPr>
      </w:pPr>
      <w:r w:rsidRPr="00A67BF6">
        <w:rPr>
          <w:color w:val="auto"/>
        </w:rPr>
        <w:t>Annual Status Report</w:t>
      </w:r>
    </w:p>
    <w:p w:rsidR="005E326D" w:rsidRDefault="005E326D" w:rsidP="00835F05">
      <w:pPr>
        <w:autoSpaceDE w:val="0"/>
        <w:autoSpaceDN w:val="0"/>
        <w:adjustRightInd w:val="0"/>
        <w:rPr>
          <w:rFonts w:cs="Arial"/>
          <w:color w:val="000000"/>
          <w:sz w:val="24"/>
          <w:szCs w:val="24"/>
        </w:rPr>
      </w:pPr>
      <w:r w:rsidRPr="00E1203D">
        <w:rPr>
          <w:rFonts w:cs="Arial"/>
          <w:color w:val="000000"/>
          <w:sz w:val="24"/>
          <w:szCs w:val="24"/>
        </w:rPr>
        <w:t xml:space="preserve">Review of the Multi-year </w:t>
      </w:r>
      <w:r w:rsidR="00A70783" w:rsidRPr="00E1203D">
        <w:rPr>
          <w:rFonts w:cs="Arial"/>
          <w:color w:val="000000"/>
          <w:sz w:val="24"/>
          <w:szCs w:val="24"/>
        </w:rPr>
        <w:t>A</w:t>
      </w:r>
      <w:r w:rsidRPr="00E1203D">
        <w:rPr>
          <w:rFonts w:cs="Arial"/>
          <w:color w:val="000000"/>
          <w:sz w:val="24"/>
          <w:szCs w:val="24"/>
        </w:rPr>
        <w:t xml:space="preserve">ccessibility </w:t>
      </w:r>
      <w:r w:rsidR="00A70783" w:rsidRPr="00E1203D">
        <w:rPr>
          <w:rFonts w:cs="Arial"/>
          <w:color w:val="000000"/>
          <w:sz w:val="24"/>
          <w:szCs w:val="24"/>
        </w:rPr>
        <w:t>P</w:t>
      </w:r>
      <w:r w:rsidRPr="00E1203D">
        <w:rPr>
          <w:rFonts w:cs="Arial"/>
          <w:color w:val="000000"/>
          <w:sz w:val="24"/>
          <w:szCs w:val="24"/>
        </w:rPr>
        <w:t>lan and corresponding annual stat</w:t>
      </w:r>
      <w:r w:rsidR="007B6636" w:rsidRPr="00E1203D">
        <w:rPr>
          <w:rFonts w:cs="Arial"/>
          <w:color w:val="000000"/>
          <w:sz w:val="24"/>
          <w:szCs w:val="24"/>
        </w:rPr>
        <w:t xml:space="preserve">us </w:t>
      </w:r>
      <w:r w:rsidR="00A428B9">
        <w:rPr>
          <w:rFonts w:cs="Arial"/>
          <w:color w:val="000000"/>
          <w:sz w:val="24"/>
          <w:szCs w:val="24"/>
        </w:rPr>
        <w:t>report was completed for 2016 in February 2017</w:t>
      </w:r>
      <w:r w:rsidRPr="00E1203D">
        <w:rPr>
          <w:rFonts w:cs="Arial"/>
          <w:color w:val="000000"/>
          <w:sz w:val="24"/>
          <w:szCs w:val="24"/>
        </w:rPr>
        <w:t xml:space="preserve">. </w:t>
      </w:r>
      <w:r w:rsidR="00A428B9">
        <w:rPr>
          <w:rFonts w:cs="Arial"/>
          <w:color w:val="000000"/>
          <w:sz w:val="24"/>
          <w:szCs w:val="24"/>
        </w:rPr>
        <w:t xml:space="preserve">This report highlighted compliance efforts related to standards that came into effect in 2016 as well as continuing requirements. </w:t>
      </w:r>
    </w:p>
    <w:p w:rsidR="00B7218E" w:rsidRPr="00A67BF6" w:rsidRDefault="00B7218E" w:rsidP="00A67BF6">
      <w:pPr>
        <w:pStyle w:val="Subtitle"/>
        <w:rPr>
          <w:color w:val="auto"/>
        </w:rPr>
      </w:pPr>
    </w:p>
    <w:p w:rsidR="00B7218E" w:rsidRPr="00A67BF6" w:rsidRDefault="00B7218E" w:rsidP="00A67BF6">
      <w:pPr>
        <w:pStyle w:val="Subtitle"/>
        <w:rPr>
          <w:color w:val="auto"/>
        </w:rPr>
      </w:pPr>
      <w:r w:rsidRPr="00A67BF6">
        <w:rPr>
          <w:color w:val="auto"/>
        </w:rPr>
        <w:t>Creation of New Multi-Year Accessibility Plan</w:t>
      </w:r>
    </w:p>
    <w:p w:rsidR="00E279BA" w:rsidRDefault="00E279BA" w:rsidP="00835F05">
      <w:pPr>
        <w:autoSpaceDE w:val="0"/>
        <w:autoSpaceDN w:val="0"/>
        <w:adjustRightInd w:val="0"/>
        <w:rPr>
          <w:rFonts w:cs="Arial"/>
          <w:color w:val="000000"/>
          <w:sz w:val="24"/>
          <w:szCs w:val="24"/>
        </w:rPr>
      </w:pPr>
    </w:p>
    <w:p w:rsidR="00E279BA" w:rsidRPr="00E1203D" w:rsidRDefault="00E279BA" w:rsidP="00835F05">
      <w:pPr>
        <w:autoSpaceDE w:val="0"/>
        <w:autoSpaceDN w:val="0"/>
        <w:adjustRightInd w:val="0"/>
        <w:rPr>
          <w:rFonts w:cs="Arial"/>
          <w:color w:val="000000"/>
          <w:sz w:val="24"/>
          <w:szCs w:val="24"/>
        </w:rPr>
      </w:pPr>
      <w:r>
        <w:rPr>
          <w:rFonts w:cs="Arial"/>
          <w:color w:val="000000"/>
          <w:sz w:val="24"/>
          <w:szCs w:val="24"/>
        </w:rPr>
        <w:t>Trent University’s first Multi-Year Accessibility Plan was developed in 2012 and was in effect</w:t>
      </w:r>
      <w:r w:rsidR="00C42669">
        <w:rPr>
          <w:rFonts w:cs="Arial"/>
          <w:color w:val="000000"/>
          <w:sz w:val="24"/>
          <w:szCs w:val="24"/>
        </w:rPr>
        <w:t xml:space="preserve"> </w:t>
      </w:r>
      <w:r>
        <w:rPr>
          <w:rFonts w:cs="Arial"/>
          <w:color w:val="000000"/>
          <w:sz w:val="24"/>
          <w:szCs w:val="24"/>
        </w:rPr>
        <w:t xml:space="preserve">for a five-year period. T first plan expired at the end of 2016. CHREA staff worked with university departments </w:t>
      </w:r>
      <w:r w:rsidR="00ED76F1">
        <w:rPr>
          <w:rFonts w:cs="Arial"/>
          <w:color w:val="000000"/>
          <w:sz w:val="24"/>
          <w:szCs w:val="24"/>
        </w:rPr>
        <w:t xml:space="preserve">and with </w:t>
      </w:r>
      <w:r>
        <w:rPr>
          <w:rFonts w:cs="Arial"/>
          <w:color w:val="000000"/>
          <w:sz w:val="24"/>
          <w:szCs w:val="24"/>
        </w:rPr>
        <w:t>a Multi-Year Accessibility Plan Working Group and its parent committee the Presidential Advisory Council on Human Rights, Equity and Accessibility</w:t>
      </w:r>
      <w:r w:rsidR="00D50F7B">
        <w:rPr>
          <w:rFonts w:cs="Arial"/>
          <w:color w:val="000000"/>
          <w:sz w:val="24"/>
          <w:szCs w:val="24"/>
        </w:rPr>
        <w:t xml:space="preserve"> to create a new plan</w:t>
      </w:r>
      <w:r>
        <w:rPr>
          <w:rFonts w:cs="Arial"/>
          <w:color w:val="000000"/>
          <w:sz w:val="24"/>
          <w:szCs w:val="24"/>
        </w:rPr>
        <w:t xml:space="preserve">. This new plan took effect as of January 1, 2017 and will be in place until the end of 2022; </w:t>
      </w:r>
      <w:r w:rsidR="00D46D8D">
        <w:rPr>
          <w:rFonts w:cs="Arial"/>
          <w:color w:val="000000"/>
          <w:sz w:val="24"/>
          <w:szCs w:val="24"/>
        </w:rPr>
        <w:t>it</w:t>
      </w:r>
      <w:r>
        <w:rPr>
          <w:rFonts w:cs="Arial"/>
          <w:color w:val="000000"/>
          <w:sz w:val="24"/>
          <w:szCs w:val="24"/>
        </w:rPr>
        <w:t xml:space="preserve"> is viewed as a living document that provides strategic guidance on how the university will meet upcoming </w:t>
      </w:r>
      <w:r w:rsidRPr="00E279BA">
        <w:rPr>
          <w:rFonts w:cs="Arial"/>
          <w:i/>
          <w:color w:val="000000"/>
          <w:sz w:val="24"/>
          <w:szCs w:val="24"/>
        </w:rPr>
        <w:t>AODA</w:t>
      </w:r>
      <w:r>
        <w:rPr>
          <w:rFonts w:cs="Arial"/>
          <w:color w:val="000000"/>
          <w:sz w:val="24"/>
          <w:szCs w:val="24"/>
        </w:rPr>
        <w:t xml:space="preserve"> </w:t>
      </w:r>
      <w:r w:rsidR="00D50F7B">
        <w:rPr>
          <w:rFonts w:cs="Arial"/>
          <w:color w:val="000000"/>
          <w:sz w:val="24"/>
          <w:szCs w:val="24"/>
        </w:rPr>
        <w:t>requirements. The document has new, more accessible formats and is posted on the CHREA website.</w:t>
      </w:r>
    </w:p>
    <w:p w:rsidR="0028317C" w:rsidRPr="00A67BF6" w:rsidRDefault="0028317C" w:rsidP="00A67BF6">
      <w:pPr>
        <w:pStyle w:val="Subtitle"/>
        <w:rPr>
          <w:color w:val="auto"/>
        </w:rPr>
      </w:pPr>
    </w:p>
    <w:p w:rsidR="00E170A9" w:rsidRPr="00A67BF6" w:rsidRDefault="00B7218E" w:rsidP="00A67BF6">
      <w:pPr>
        <w:pStyle w:val="Subtitle"/>
        <w:rPr>
          <w:rFonts w:cs="Arial"/>
          <w:color w:val="auto"/>
          <w:szCs w:val="24"/>
          <w:lang w:val="fr-CA"/>
        </w:rPr>
      </w:pPr>
      <w:r w:rsidRPr="00A67BF6">
        <w:rPr>
          <w:rFonts w:cs="Arial"/>
          <w:color w:val="auto"/>
          <w:szCs w:val="24"/>
          <w:lang w:val="fr-CA"/>
        </w:rPr>
        <w:t>Design of Public Spaces Standard</w:t>
      </w:r>
    </w:p>
    <w:p w:rsidR="004464D3" w:rsidRDefault="004464D3" w:rsidP="00E170A9">
      <w:pPr>
        <w:rPr>
          <w:rFonts w:cs="Arial"/>
          <w:b/>
          <w:color w:val="000000"/>
          <w:sz w:val="24"/>
          <w:szCs w:val="24"/>
          <w:lang w:val="fr-CA"/>
        </w:rPr>
      </w:pPr>
    </w:p>
    <w:p w:rsidR="00075B8F" w:rsidRDefault="004464D3" w:rsidP="00E170A9">
      <w:pPr>
        <w:rPr>
          <w:rFonts w:cs="Arial"/>
          <w:color w:val="000000"/>
          <w:sz w:val="24"/>
          <w:szCs w:val="24"/>
          <w:lang w:val="fr-CA"/>
        </w:rPr>
      </w:pPr>
      <w:r>
        <w:rPr>
          <w:rFonts w:cs="Arial"/>
          <w:color w:val="000000"/>
          <w:sz w:val="24"/>
          <w:szCs w:val="24"/>
          <w:lang w:val="fr-CA"/>
        </w:rPr>
        <w:t xml:space="preserve">The Design of Public Spaces Standard came into effect </w:t>
      </w:r>
      <w:r w:rsidR="008706AA">
        <w:rPr>
          <w:rFonts w:cs="Arial"/>
          <w:color w:val="000000"/>
          <w:sz w:val="24"/>
          <w:szCs w:val="24"/>
          <w:lang w:val="fr-CA"/>
        </w:rPr>
        <w:t xml:space="preserve">for large designated public sector organizations such as Trent University on January 1, 2016. </w:t>
      </w:r>
      <w:r w:rsidR="00CA64E5">
        <w:rPr>
          <w:rFonts w:cs="Arial"/>
          <w:color w:val="000000"/>
          <w:sz w:val="24"/>
          <w:szCs w:val="24"/>
          <w:lang w:val="fr-CA"/>
        </w:rPr>
        <w:t xml:space="preserve">CHREA worked with the Facilities Management Department throughout 2015 and 2016 to establish processes that would ensure that projects involving the built environment and falling under the purview of the </w:t>
      </w:r>
      <w:r w:rsidR="00CA64E5" w:rsidRPr="00BF6091">
        <w:rPr>
          <w:rFonts w:cs="Arial"/>
          <w:i/>
          <w:color w:val="000000"/>
          <w:sz w:val="24"/>
          <w:szCs w:val="24"/>
          <w:lang w:val="fr-CA"/>
        </w:rPr>
        <w:t>AODA</w:t>
      </w:r>
      <w:r w:rsidR="00CA64E5">
        <w:rPr>
          <w:rFonts w:cs="Arial"/>
          <w:color w:val="000000"/>
          <w:sz w:val="24"/>
          <w:szCs w:val="24"/>
          <w:lang w:val="fr-CA"/>
        </w:rPr>
        <w:t xml:space="preserve"> would meet the compliance requirements</w:t>
      </w:r>
      <w:r w:rsidR="00C42669">
        <w:rPr>
          <w:rFonts w:cs="Arial"/>
          <w:color w:val="000000"/>
          <w:sz w:val="24"/>
          <w:szCs w:val="24"/>
          <w:lang w:val="fr-CA"/>
        </w:rPr>
        <w:t xml:space="preserve">. </w:t>
      </w:r>
    </w:p>
    <w:p w:rsidR="00BF6091" w:rsidRDefault="00BF6091">
      <w:pPr>
        <w:rPr>
          <w:rFonts w:cs="Arial"/>
          <w:color w:val="000000"/>
          <w:sz w:val="24"/>
          <w:szCs w:val="24"/>
          <w:lang w:val="fr-CA"/>
        </w:rPr>
      </w:pPr>
      <w:r>
        <w:rPr>
          <w:rFonts w:cs="Arial"/>
          <w:color w:val="000000"/>
          <w:sz w:val="24"/>
          <w:szCs w:val="24"/>
          <w:lang w:val="fr-CA"/>
        </w:rPr>
        <w:br w:type="page"/>
      </w:r>
    </w:p>
    <w:p w:rsidR="00075B8F" w:rsidRDefault="00075B8F" w:rsidP="00E170A9">
      <w:pPr>
        <w:rPr>
          <w:rFonts w:cs="Arial"/>
          <w:color w:val="000000"/>
          <w:sz w:val="24"/>
          <w:szCs w:val="24"/>
          <w:lang w:val="fr-CA"/>
        </w:rPr>
      </w:pPr>
    </w:p>
    <w:p w:rsidR="006E290E" w:rsidRDefault="006E290E" w:rsidP="00E170A9">
      <w:pPr>
        <w:rPr>
          <w:rFonts w:cs="Arial"/>
          <w:color w:val="000000"/>
          <w:sz w:val="24"/>
          <w:szCs w:val="24"/>
          <w:lang w:val="fr-CA"/>
        </w:rPr>
      </w:pPr>
    </w:p>
    <w:p w:rsidR="006E290E" w:rsidRPr="00A67BF6" w:rsidRDefault="006E290E" w:rsidP="00A67BF6">
      <w:pPr>
        <w:pStyle w:val="Subtitle"/>
        <w:rPr>
          <w:color w:val="auto"/>
          <w:lang w:val="fr-CA"/>
        </w:rPr>
      </w:pPr>
      <w:r w:rsidRPr="00A67BF6">
        <w:rPr>
          <w:color w:val="auto"/>
          <w:lang w:val="fr-CA"/>
        </w:rPr>
        <w:t>Consultations and Upgrades to Physical Spaces</w:t>
      </w:r>
    </w:p>
    <w:p w:rsidR="006E290E" w:rsidRDefault="006E290E" w:rsidP="00E170A9">
      <w:pPr>
        <w:rPr>
          <w:rFonts w:cs="Arial"/>
          <w:color w:val="000000"/>
          <w:sz w:val="24"/>
          <w:szCs w:val="24"/>
          <w:lang w:val="fr-CA"/>
        </w:rPr>
      </w:pPr>
    </w:p>
    <w:p w:rsidR="006E290E" w:rsidRPr="00A67BF6" w:rsidRDefault="006E290E" w:rsidP="00E170A9">
      <w:pPr>
        <w:rPr>
          <w:rFonts w:cs="Arial"/>
          <w:color w:val="000000"/>
          <w:sz w:val="24"/>
          <w:szCs w:val="24"/>
          <w:lang w:val="fr-CA"/>
        </w:rPr>
      </w:pPr>
      <w:r w:rsidRPr="00A67BF6">
        <w:rPr>
          <w:rFonts w:cs="Arial"/>
          <w:color w:val="000000"/>
          <w:sz w:val="24"/>
          <w:szCs w:val="24"/>
          <w:lang w:val="fr-CA"/>
        </w:rPr>
        <w:t xml:space="preserve">The Facilties Management Department committed a portion of the </w:t>
      </w:r>
      <w:r w:rsidR="00FD1413">
        <w:rPr>
          <w:rFonts w:cs="Arial"/>
          <w:color w:val="000000"/>
          <w:sz w:val="24"/>
          <w:szCs w:val="24"/>
          <w:lang w:val="fr-CA"/>
        </w:rPr>
        <w:t>Facilties Renewal Fund</w:t>
      </w:r>
      <w:r w:rsidRPr="002F414F">
        <w:rPr>
          <w:rFonts w:cs="Arial"/>
          <w:color w:val="000000"/>
          <w:sz w:val="24"/>
          <w:szCs w:val="24"/>
          <w:lang w:val="fr-CA"/>
        </w:rPr>
        <w:t xml:space="preserve"> for the purpose of accessibility upgrades</w:t>
      </w:r>
      <w:r w:rsidRPr="00A67BF6">
        <w:rPr>
          <w:rFonts w:cs="Arial"/>
          <w:color w:val="000000"/>
          <w:sz w:val="24"/>
          <w:szCs w:val="24"/>
          <w:lang w:val="fr-CA"/>
        </w:rPr>
        <w:t xml:space="preserve"> to the built environment. </w:t>
      </w:r>
      <w:r w:rsidR="00A67BF6" w:rsidRPr="00A67BF6">
        <w:rPr>
          <w:rFonts w:cs="Arial"/>
          <w:color w:val="000000"/>
          <w:sz w:val="24"/>
          <w:szCs w:val="24"/>
          <w:lang w:val="fr-CA"/>
        </w:rPr>
        <w:t>T</w:t>
      </w:r>
      <w:r w:rsidR="00845768">
        <w:rPr>
          <w:rFonts w:cs="Arial"/>
          <w:color w:val="000000"/>
          <w:sz w:val="24"/>
          <w:szCs w:val="24"/>
          <w:lang w:val="fr-CA"/>
        </w:rPr>
        <w:t>o date</w:t>
      </w:r>
      <w:r w:rsidR="00A67BF6" w:rsidRPr="00A67BF6">
        <w:rPr>
          <w:rFonts w:cs="Arial"/>
          <w:color w:val="000000"/>
          <w:sz w:val="24"/>
          <w:szCs w:val="24"/>
          <w:lang w:val="fr-CA"/>
        </w:rPr>
        <w:t xml:space="preserve"> this funding has been used to add automatic accessible door openers </w:t>
      </w:r>
      <w:r w:rsidR="00845768">
        <w:rPr>
          <w:rFonts w:cs="Arial"/>
          <w:color w:val="000000"/>
          <w:sz w:val="24"/>
          <w:szCs w:val="24"/>
          <w:lang w:val="fr-CA"/>
        </w:rPr>
        <w:t>(</w:t>
      </w:r>
      <w:r w:rsidR="00A67BF6" w:rsidRPr="00A67BF6">
        <w:rPr>
          <w:rFonts w:cs="Arial"/>
          <w:color w:val="000000"/>
          <w:sz w:val="24"/>
          <w:szCs w:val="24"/>
          <w:lang w:val="fr-CA"/>
        </w:rPr>
        <w:t>and in one case alter a door</w:t>
      </w:r>
      <w:r w:rsidR="00845768">
        <w:rPr>
          <w:rFonts w:cs="Arial"/>
          <w:color w:val="000000"/>
          <w:sz w:val="24"/>
          <w:szCs w:val="24"/>
          <w:lang w:val="fr-CA"/>
        </w:rPr>
        <w:t>)</w:t>
      </w:r>
      <w:r w:rsidR="00A67BF6" w:rsidRPr="00A67BF6">
        <w:rPr>
          <w:rFonts w:cs="Arial"/>
          <w:color w:val="000000"/>
          <w:sz w:val="24"/>
          <w:szCs w:val="24"/>
          <w:lang w:val="fr-CA"/>
        </w:rPr>
        <w:t xml:space="preserve"> in  two classrooms in the Science Complex, th</w:t>
      </w:r>
      <w:r w:rsidR="00A67BF6">
        <w:rPr>
          <w:rFonts w:cs="Arial"/>
          <w:color w:val="000000"/>
          <w:sz w:val="24"/>
          <w:szCs w:val="24"/>
          <w:lang w:val="fr-CA"/>
        </w:rPr>
        <w:t>e accessible washroom in the Envi</w:t>
      </w:r>
      <w:r w:rsidR="00A67BF6" w:rsidRPr="00A67BF6">
        <w:rPr>
          <w:rFonts w:cs="Arial"/>
          <w:color w:val="000000"/>
          <w:sz w:val="24"/>
          <w:szCs w:val="24"/>
          <w:lang w:val="fr-CA"/>
        </w:rPr>
        <w:t xml:space="preserve">ronmental Science building as well as the accessible washroom on the main level of Gzowski College. </w:t>
      </w:r>
      <w:r w:rsidR="00C60762" w:rsidRPr="00A67BF6">
        <w:rPr>
          <w:rFonts w:cs="Arial"/>
          <w:color w:val="000000"/>
          <w:sz w:val="24"/>
          <w:szCs w:val="24"/>
          <w:lang w:val="fr-CA"/>
        </w:rPr>
        <w:t xml:space="preserve">Remaining funds will be used for similar accessibility projects in 2017. </w:t>
      </w:r>
    </w:p>
    <w:p w:rsidR="00E279BA" w:rsidRPr="00A67BF6" w:rsidRDefault="00E279BA" w:rsidP="00E170A9">
      <w:pPr>
        <w:rPr>
          <w:rFonts w:cs="Arial"/>
          <w:color w:val="000000"/>
          <w:sz w:val="24"/>
          <w:szCs w:val="24"/>
          <w:lang w:val="fr-CA"/>
        </w:rPr>
      </w:pPr>
    </w:p>
    <w:p w:rsidR="00C60762" w:rsidRPr="00A67BF6" w:rsidRDefault="00C60762" w:rsidP="00E170A9">
      <w:pPr>
        <w:rPr>
          <w:rFonts w:cs="Arial"/>
          <w:color w:val="000000"/>
          <w:sz w:val="24"/>
          <w:szCs w:val="24"/>
          <w:lang w:val="fr-CA"/>
        </w:rPr>
      </w:pPr>
      <w:r w:rsidRPr="00A67BF6">
        <w:rPr>
          <w:rFonts w:cs="Arial"/>
          <w:color w:val="000000"/>
          <w:sz w:val="24"/>
          <w:szCs w:val="24"/>
          <w:lang w:val="fr-CA"/>
        </w:rPr>
        <w:t xml:space="preserve">CHREA also conducted one consultation on physical space, aside from the Space Committee applications. This consultation occurred with Human Resources and was focused on providing feedback on installation of an accessible automatic door operator on the main HR entrance and alterations to space in the main office/front desk area such that space may be improved for persons using mobility devices. </w:t>
      </w:r>
    </w:p>
    <w:p w:rsidR="00C60762" w:rsidRPr="00A67BF6" w:rsidRDefault="00C60762" w:rsidP="00E170A9">
      <w:pPr>
        <w:rPr>
          <w:rFonts w:cs="Arial"/>
          <w:sz w:val="24"/>
          <w:szCs w:val="24"/>
          <w:lang w:val="fr-CA"/>
        </w:rPr>
      </w:pPr>
    </w:p>
    <w:p w:rsidR="00E279BA" w:rsidRPr="00A67BF6" w:rsidRDefault="00E279BA" w:rsidP="00A67BF6">
      <w:pPr>
        <w:pStyle w:val="Subtitle"/>
        <w:rPr>
          <w:color w:val="auto"/>
          <w:lang w:val="fr-CA"/>
        </w:rPr>
      </w:pPr>
      <w:r w:rsidRPr="00A67BF6">
        <w:rPr>
          <w:b/>
          <w:color w:val="auto"/>
          <w:lang w:val="fr-CA"/>
        </w:rPr>
        <w:t xml:space="preserve"> </w:t>
      </w:r>
      <w:r w:rsidRPr="00A67BF6">
        <w:rPr>
          <w:color w:val="auto"/>
          <w:lang w:val="fr-CA"/>
        </w:rPr>
        <w:t xml:space="preserve">Updated Customer Service Standard </w:t>
      </w:r>
    </w:p>
    <w:p w:rsidR="00E81394" w:rsidRDefault="00E81394" w:rsidP="00E170A9">
      <w:pPr>
        <w:rPr>
          <w:rFonts w:cs="Arial"/>
          <w:b/>
          <w:color w:val="000000"/>
          <w:sz w:val="24"/>
          <w:szCs w:val="24"/>
          <w:lang w:val="fr-CA"/>
        </w:rPr>
      </w:pPr>
    </w:p>
    <w:p w:rsidR="00E81394" w:rsidRDefault="00E81394" w:rsidP="00E170A9">
      <w:pPr>
        <w:rPr>
          <w:rFonts w:cs="Arial"/>
          <w:color w:val="000000"/>
          <w:sz w:val="24"/>
          <w:szCs w:val="24"/>
          <w:lang w:val="fr-CA"/>
        </w:rPr>
      </w:pPr>
      <w:r>
        <w:rPr>
          <w:rFonts w:cs="Arial"/>
          <w:color w:val="000000"/>
          <w:sz w:val="24"/>
          <w:szCs w:val="24"/>
          <w:lang w:val="fr-CA"/>
        </w:rPr>
        <w:t xml:space="preserve">On July 1, 2016 an updated </w:t>
      </w:r>
      <w:r w:rsidRPr="00BF6091">
        <w:rPr>
          <w:rFonts w:cs="Arial"/>
          <w:i/>
          <w:color w:val="000000"/>
          <w:sz w:val="24"/>
          <w:szCs w:val="24"/>
          <w:lang w:val="fr-CA"/>
        </w:rPr>
        <w:t>AODA</w:t>
      </w:r>
      <w:r>
        <w:rPr>
          <w:rFonts w:cs="Arial"/>
          <w:color w:val="000000"/>
          <w:sz w:val="24"/>
          <w:szCs w:val="24"/>
          <w:lang w:val="fr-CA"/>
        </w:rPr>
        <w:t xml:space="preserve"> Customer Service Standard came into effect following review by </w:t>
      </w:r>
      <w:r w:rsidR="002F414F">
        <w:rPr>
          <w:rFonts w:cs="Arial"/>
          <w:color w:val="000000"/>
          <w:sz w:val="24"/>
          <w:szCs w:val="24"/>
          <w:lang w:val="fr-CA"/>
        </w:rPr>
        <w:t xml:space="preserve">the Provincal Standards Review Committee for Customer Service. </w:t>
      </w:r>
    </w:p>
    <w:p w:rsidR="00E81394" w:rsidRDefault="0019558C" w:rsidP="00E170A9">
      <w:pPr>
        <w:rPr>
          <w:rFonts w:cs="Arial"/>
          <w:color w:val="000000"/>
          <w:sz w:val="24"/>
          <w:szCs w:val="24"/>
          <w:lang w:val="fr-CA"/>
        </w:rPr>
      </w:pPr>
      <w:r>
        <w:rPr>
          <w:rFonts w:cs="Arial"/>
          <w:color w:val="000000"/>
          <w:sz w:val="24"/>
          <w:szCs w:val="24"/>
          <w:lang w:val="fr-CA"/>
        </w:rPr>
        <w:t>Key changes to the standard</w:t>
      </w:r>
      <w:r w:rsidR="00845768">
        <w:rPr>
          <w:rFonts w:cs="Arial"/>
          <w:color w:val="000000"/>
          <w:sz w:val="24"/>
          <w:szCs w:val="24"/>
          <w:lang w:val="fr-CA"/>
        </w:rPr>
        <w:t xml:space="preserve"> related to</w:t>
      </w:r>
      <w:r>
        <w:rPr>
          <w:rFonts w:cs="Arial"/>
          <w:color w:val="000000"/>
          <w:sz w:val="24"/>
          <w:szCs w:val="24"/>
          <w:lang w:val="fr-CA"/>
        </w:rPr>
        <w:t xml:space="preserve"> the condit</w:t>
      </w:r>
      <w:r w:rsidR="00D73884">
        <w:rPr>
          <w:rFonts w:cs="Arial"/>
          <w:color w:val="000000"/>
          <w:sz w:val="24"/>
          <w:szCs w:val="24"/>
          <w:lang w:val="fr-CA"/>
        </w:rPr>
        <w:t>i</w:t>
      </w:r>
      <w:r>
        <w:rPr>
          <w:rFonts w:cs="Arial"/>
          <w:color w:val="000000"/>
          <w:sz w:val="24"/>
          <w:szCs w:val="24"/>
          <w:lang w:val="fr-CA"/>
        </w:rPr>
        <w:t>ons on which healthcare professional</w:t>
      </w:r>
      <w:r w:rsidR="00880D3D">
        <w:rPr>
          <w:rFonts w:cs="Arial"/>
          <w:color w:val="000000"/>
          <w:sz w:val="24"/>
          <w:szCs w:val="24"/>
          <w:lang w:val="fr-CA"/>
        </w:rPr>
        <w:t>s can</w:t>
      </w:r>
      <w:r>
        <w:rPr>
          <w:rFonts w:cs="Arial"/>
          <w:color w:val="000000"/>
          <w:sz w:val="24"/>
          <w:szCs w:val="24"/>
          <w:lang w:val="fr-CA"/>
        </w:rPr>
        <w:t xml:space="preserve"> provide documentation for service animals and the criteria  an organization can </w:t>
      </w:r>
      <w:r w:rsidR="00D73884">
        <w:rPr>
          <w:rFonts w:cs="Arial"/>
          <w:color w:val="000000"/>
          <w:sz w:val="24"/>
          <w:szCs w:val="24"/>
          <w:lang w:val="fr-CA"/>
        </w:rPr>
        <w:t>use when assessing the need for support persons.</w:t>
      </w:r>
      <w:r>
        <w:rPr>
          <w:rFonts w:cs="Arial"/>
          <w:color w:val="000000"/>
          <w:sz w:val="24"/>
          <w:szCs w:val="24"/>
          <w:lang w:val="fr-CA"/>
        </w:rPr>
        <w:t xml:space="preserve"> </w:t>
      </w:r>
    </w:p>
    <w:p w:rsidR="00D46D8D" w:rsidRDefault="00D46D8D" w:rsidP="00E170A9">
      <w:pPr>
        <w:rPr>
          <w:rFonts w:cs="Arial"/>
          <w:color w:val="000000"/>
          <w:sz w:val="24"/>
          <w:szCs w:val="24"/>
          <w:lang w:val="fr-CA"/>
        </w:rPr>
      </w:pPr>
    </w:p>
    <w:p w:rsidR="00D46D8D" w:rsidRPr="00E81394" w:rsidRDefault="00D46D8D" w:rsidP="00E170A9">
      <w:pPr>
        <w:rPr>
          <w:rFonts w:cs="Arial"/>
          <w:color w:val="000000"/>
          <w:sz w:val="24"/>
          <w:szCs w:val="24"/>
          <w:lang w:val="fr-CA"/>
        </w:rPr>
      </w:pPr>
      <w:r>
        <w:rPr>
          <w:rFonts w:cs="Arial"/>
          <w:color w:val="000000"/>
          <w:sz w:val="24"/>
          <w:szCs w:val="24"/>
          <w:lang w:val="fr-CA"/>
        </w:rPr>
        <w:t>In response to the</w:t>
      </w:r>
      <w:r w:rsidR="00D73884">
        <w:rPr>
          <w:rFonts w:cs="Arial"/>
          <w:color w:val="000000"/>
          <w:sz w:val="24"/>
          <w:szCs w:val="24"/>
          <w:lang w:val="fr-CA"/>
        </w:rPr>
        <w:t>se revised</w:t>
      </w:r>
      <w:ins w:id="4" w:author="Tanna Edwards" w:date="2017-01-17T10:47:00Z">
        <w:r w:rsidR="00765A6D">
          <w:rPr>
            <w:rFonts w:cs="Arial"/>
            <w:color w:val="000000"/>
            <w:sz w:val="24"/>
            <w:szCs w:val="24"/>
            <w:lang w:val="fr-CA"/>
          </w:rPr>
          <w:t xml:space="preserve"> </w:t>
        </w:r>
      </w:ins>
      <w:r w:rsidR="00A67BF6">
        <w:rPr>
          <w:rFonts w:cs="Arial"/>
          <w:color w:val="000000"/>
          <w:sz w:val="24"/>
          <w:szCs w:val="24"/>
          <w:lang w:val="fr-CA"/>
        </w:rPr>
        <w:t>requirements</w:t>
      </w:r>
      <w:r>
        <w:rPr>
          <w:rFonts w:cs="Arial"/>
          <w:color w:val="000000"/>
          <w:sz w:val="24"/>
          <w:szCs w:val="24"/>
          <w:lang w:val="fr-CA"/>
        </w:rPr>
        <w:t xml:space="preserve"> Trent University updated its A</w:t>
      </w:r>
      <w:r w:rsidR="004D73BD">
        <w:rPr>
          <w:rFonts w:cs="Arial"/>
          <w:color w:val="000000"/>
          <w:sz w:val="24"/>
          <w:szCs w:val="24"/>
          <w:lang w:val="fr-CA"/>
        </w:rPr>
        <w:t xml:space="preserve">ccessibility Policy as well as its in-person Customer Service Standard training. In meeting with accessibility counterparts through the Council of Ontario Universities (COU) the CHREA Accessibility Advisor has made an initial committment to join a COU-led initiative </w:t>
      </w:r>
      <w:r w:rsidR="00732CF4">
        <w:rPr>
          <w:rFonts w:cs="Arial"/>
          <w:color w:val="000000"/>
          <w:sz w:val="24"/>
          <w:szCs w:val="24"/>
          <w:lang w:val="fr-CA"/>
        </w:rPr>
        <w:t xml:space="preserve">to update online Customer Service Standard Training of partner universities. This </w:t>
      </w:r>
      <w:r w:rsidR="00A67BF6">
        <w:rPr>
          <w:rFonts w:cs="Arial"/>
          <w:color w:val="000000"/>
          <w:sz w:val="24"/>
          <w:szCs w:val="24"/>
          <w:lang w:val="fr-CA"/>
        </w:rPr>
        <w:t>initative</w:t>
      </w:r>
      <w:r w:rsidR="00732CF4">
        <w:rPr>
          <w:rFonts w:cs="Arial"/>
          <w:color w:val="000000"/>
          <w:sz w:val="24"/>
          <w:szCs w:val="24"/>
          <w:lang w:val="fr-CA"/>
        </w:rPr>
        <w:t xml:space="preserve"> will commence in 2017 if  funding is obtained. </w:t>
      </w:r>
    </w:p>
    <w:p w:rsidR="00272767" w:rsidRPr="00422C03" w:rsidRDefault="00272767" w:rsidP="00422C03">
      <w:pPr>
        <w:rPr>
          <w:rFonts w:cs="Arial"/>
          <w:sz w:val="24"/>
          <w:szCs w:val="24"/>
          <w:lang w:eastAsia="en-CA"/>
        </w:rPr>
      </w:pPr>
    </w:p>
    <w:p w:rsidR="00126D18" w:rsidRPr="00126D18" w:rsidRDefault="00126D18" w:rsidP="00126D18">
      <w:pPr>
        <w:rPr>
          <w:lang w:val="fr-CA"/>
        </w:rPr>
      </w:pPr>
    </w:p>
    <w:p w:rsidR="00D24825" w:rsidRPr="00A67BF6" w:rsidRDefault="005D1A93" w:rsidP="00A67BF6">
      <w:pPr>
        <w:pStyle w:val="Heading2"/>
        <w:rPr>
          <w:color w:val="auto"/>
          <w:lang w:eastAsia="en-CA"/>
        </w:rPr>
      </w:pPr>
      <w:bookmarkStart w:id="5" w:name="_Toc472927610"/>
      <w:r w:rsidRPr="00A67BF6">
        <w:rPr>
          <w:color w:val="auto"/>
        </w:rPr>
        <w:t>O</w:t>
      </w:r>
      <w:r w:rsidR="00A67BF6" w:rsidRPr="00A67BF6">
        <w:rPr>
          <w:color w:val="auto"/>
        </w:rPr>
        <w:t>n-going</w:t>
      </w:r>
      <w:r w:rsidR="00D24825" w:rsidRPr="00A67BF6">
        <w:rPr>
          <w:color w:val="auto"/>
        </w:rPr>
        <w:t xml:space="preserve"> Requirement</w:t>
      </w:r>
      <w:r w:rsidR="00A67BF6" w:rsidRPr="00A67BF6">
        <w:rPr>
          <w:color w:val="auto"/>
        </w:rPr>
        <w:t>s</w:t>
      </w:r>
      <w:bookmarkEnd w:id="5"/>
    </w:p>
    <w:p w:rsidR="00A67BF6" w:rsidRDefault="00A67BF6" w:rsidP="00835F05">
      <w:pPr>
        <w:autoSpaceDE w:val="0"/>
        <w:autoSpaceDN w:val="0"/>
        <w:adjustRightInd w:val="0"/>
        <w:rPr>
          <w:rFonts w:cs="Arial"/>
          <w:color w:val="000000"/>
          <w:sz w:val="24"/>
          <w:szCs w:val="24"/>
        </w:rPr>
      </w:pPr>
    </w:p>
    <w:p w:rsidR="00A67BF6" w:rsidRPr="00A67BF6" w:rsidRDefault="00A67BF6" w:rsidP="00A67BF6">
      <w:pPr>
        <w:pStyle w:val="Subtitle"/>
        <w:rPr>
          <w:color w:val="auto"/>
        </w:rPr>
      </w:pPr>
      <w:r w:rsidRPr="00A67BF6">
        <w:rPr>
          <w:color w:val="auto"/>
        </w:rPr>
        <w:t xml:space="preserve">Customer Service Standard Training </w:t>
      </w:r>
    </w:p>
    <w:p w:rsidR="006E0761" w:rsidRPr="00E1203D" w:rsidRDefault="00B534DB" w:rsidP="00835F05">
      <w:pPr>
        <w:autoSpaceDE w:val="0"/>
        <w:autoSpaceDN w:val="0"/>
        <w:adjustRightInd w:val="0"/>
        <w:rPr>
          <w:rFonts w:cs="Arial"/>
          <w:color w:val="000000"/>
          <w:sz w:val="24"/>
          <w:szCs w:val="24"/>
        </w:rPr>
      </w:pPr>
      <w:r w:rsidRPr="00E1203D">
        <w:rPr>
          <w:rFonts w:cs="Arial"/>
          <w:color w:val="000000"/>
          <w:sz w:val="24"/>
          <w:szCs w:val="24"/>
        </w:rPr>
        <w:t xml:space="preserve">The </w:t>
      </w:r>
      <w:r w:rsidR="008B1D0F" w:rsidRPr="00E1203D">
        <w:rPr>
          <w:rFonts w:cs="Arial"/>
          <w:color w:val="000000"/>
          <w:sz w:val="24"/>
          <w:szCs w:val="24"/>
        </w:rPr>
        <w:t>AODA Customer Service Standard (CSS) require</w:t>
      </w:r>
      <w:r w:rsidR="00EC347B">
        <w:rPr>
          <w:rFonts w:cs="Arial"/>
          <w:color w:val="000000"/>
          <w:sz w:val="24"/>
          <w:szCs w:val="24"/>
        </w:rPr>
        <w:t xml:space="preserve">s </w:t>
      </w:r>
      <w:r w:rsidR="00D73884">
        <w:rPr>
          <w:rFonts w:cs="Arial"/>
          <w:color w:val="000000"/>
          <w:sz w:val="24"/>
          <w:szCs w:val="24"/>
        </w:rPr>
        <w:t xml:space="preserve">that </w:t>
      </w:r>
      <w:r w:rsidR="00880D3D">
        <w:rPr>
          <w:rFonts w:cs="Arial"/>
          <w:color w:val="000000"/>
          <w:sz w:val="24"/>
          <w:szCs w:val="24"/>
        </w:rPr>
        <w:t>all</w:t>
      </w:r>
      <w:r w:rsidR="00EC347B">
        <w:rPr>
          <w:rFonts w:cs="Arial"/>
          <w:color w:val="000000"/>
          <w:sz w:val="24"/>
          <w:szCs w:val="24"/>
        </w:rPr>
        <w:t xml:space="preserve"> members of an organization must be trained.  </w:t>
      </w:r>
      <w:r w:rsidR="00A221F3" w:rsidRPr="00E1203D">
        <w:rPr>
          <w:rFonts w:cs="Arial"/>
          <w:color w:val="000000"/>
          <w:sz w:val="24"/>
          <w:szCs w:val="24"/>
        </w:rPr>
        <w:t>C</w:t>
      </w:r>
      <w:r w:rsidR="008B1D0F" w:rsidRPr="00E1203D">
        <w:rPr>
          <w:rFonts w:cs="Arial"/>
          <w:color w:val="000000"/>
          <w:sz w:val="24"/>
          <w:szCs w:val="24"/>
        </w:rPr>
        <w:t xml:space="preserve">HREA continues to offer training in multi-modalities to meet our legislative </w:t>
      </w:r>
      <w:r w:rsidR="00D73884">
        <w:rPr>
          <w:rFonts w:cs="Arial"/>
          <w:color w:val="000000"/>
          <w:sz w:val="24"/>
          <w:szCs w:val="24"/>
        </w:rPr>
        <w:t>obligation</w:t>
      </w:r>
      <w:r w:rsidR="008B1D0F" w:rsidRPr="00E1203D">
        <w:rPr>
          <w:rFonts w:cs="Arial"/>
          <w:color w:val="000000"/>
          <w:sz w:val="24"/>
          <w:szCs w:val="24"/>
        </w:rPr>
        <w:t>.  All new</w:t>
      </w:r>
      <w:r w:rsidR="00D73884">
        <w:rPr>
          <w:rFonts w:cs="Arial"/>
          <w:color w:val="000000"/>
          <w:sz w:val="24"/>
          <w:szCs w:val="24"/>
        </w:rPr>
        <w:t>ly hired</w:t>
      </w:r>
      <w:r w:rsidR="00C42669">
        <w:rPr>
          <w:rFonts w:cs="Arial"/>
          <w:color w:val="000000"/>
          <w:sz w:val="24"/>
          <w:szCs w:val="24"/>
        </w:rPr>
        <w:t xml:space="preserve"> </w:t>
      </w:r>
      <w:r w:rsidR="00D73884">
        <w:rPr>
          <w:rFonts w:cs="Arial"/>
          <w:color w:val="000000"/>
          <w:sz w:val="24"/>
          <w:szCs w:val="24"/>
        </w:rPr>
        <w:t>employees</w:t>
      </w:r>
      <w:r w:rsidR="008B1D0F" w:rsidRPr="00E1203D">
        <w:rPr>
          <w:rFonts w:cs="Arial"/>
          <w:color w:val="000000"/>
          <w:sz w:val="24"/>
          <w:szCs w:val="24"/>
        </w:rPr>
        <w:t xml:space="preserve"> are informed of the CSS training requirement through Human Resources</w:t>
      </w:r>
      <w:r w:rsidR="0000008F" w:rsidRPr="00E1203D">
        <w:rPr>
          <w:rFonts w:cs="Arial"/>
          <w:color w:val="000000"/>
          <w:sz w:val="24"/>
          <w:szCs w:val="24"/>
        </w:rPr>
        <w:t xml:space="preserve">, Risk Management, </w:t>
      </w:r>
      <w:r w:rsidR="008B1D0F" w:rsidRPr="00E1203D">
        <w:rPr>
          <w:rFonts w:cs="Arial"/>
          <w:color w:val="000000"/>
          <w:sz w:val="24"/>
          <w:szCs w:val="24"/>
        </w:rPr>
        <w:t xml:space="preserve">new employee e-mail check list, and via New Staff Orientation. </w:t>
      </w:r>
    </w:p>
    <w:p w:rsidR="00D93028" w:rsidRPr="00E1203D" w:rsidRDefault="00D93028" w:rsidP="00835F05">
      <w:pPr>
        <w:autoSpaceDE w:val="0"/>
        <w:autoSpaceDN w:val="0"/>
        <w:adjustRightInd w:val="0"/>
        <w:rPr>
          <w:rFonts w:cs="Arial"/>
          <w:color w:val="000000"/>
          <w:sz w:val="24"/>
          <w:szCs w:val="24"/>
        </w:rPr>
      </w:pPr>
    </w:p>
    <w:p w:rsidR="008B1D0F" w:rsidRPr="00E1203D" w:rsidRDefault="008B1D0F" w:rsidP="00835F05">
      <w:pPr>
        <w:autoSpaceDE w:val="0"/>
        <w:autoSpaceDN w:val="0"/>
        <w:adjustRightInd w:val="0"/>
        <w:rPr>
          <w:rFonts w:cs="Arial"/>
          <w:color w:val="000000"/>
          <w:sz w:val="24"/>
          <w:szCs w:val="24"/>
        </w:rPr>
      </w:pPr>
      <w:r w:rsidRPr="00E1203D">
        <w:rPr>
          <w:rFonts w:cs="Arial"/>
          <w:color w:val="000000"/>
          <w:sz w:val="24"/>
          <w:szCs w:val="24"/>
        </w:rPr>
        <w:lastRenderedPageBreak/>
        <w:t xml:space="preserve">In-person sessions are offered through the Human Resource Staff Development Schedule. </w:t>
      </w:r>
      <w:r w:rsidR="006E0761" w:rsidRPr="00E1203D">
        <w:rPr>
          <w:rFonts w:cs="Arial"/>
          <w:color w:val="000000"/>
          <w:sz w:val="24"/>
          <w:szCs w:val="24"/>
        </w:rPr>
        <w:t>S</w:t>
      </w:r>
      <w:r w:rsidRPr="00E1203D">
        <w:rPr>
          <w:rFonts w:cs="Arial"/>
          <w:color w:val="000000"/>
          <w:sz w:val="24"/>
          <w:szCs w:val="24"/>
        </w:rPr>
        <w:t>essions are also offered upon request for department</w:t>
      </w:r>
      <w:r w:rsidR="00B534DB" w:rsidRPr="00E1203D">
        <w:rPr>
          <w:rFonts w:cs="Arial"/>
          <w:color w:val="000000"/>
          <w:sz w:val="24"/>
          <w:szCs w:val="24"/>
        </w:rPr>
        <w:t>al</w:t>
      </w:r>
      <w:r w:rsidRPr="00E1203D">
        <w:rPr>
          <w:rFonts w:cs="Arial"/>
          <w:color w:val="000000"/>
          <w:sz w:val="24"/>
          <w:szCs w:val="24"/>
        </w:rPr>
        <w:t xml:space="preserve"> </w:t>
      </w:r>
      <w:r w:rsidR="000C114E" w:rsidRPr="00E1203D">
        <w:rPr>
          <w:rFonts w:cs="Arial"/>
          <w:color w:val="000000"/>
          <w:sz w:val="24"/>
          <w:szCs w:val="24"/>
        </w:rPr>
        <w:t>groups.</w:t>
      </w:r>
    </w:p>
    <w:p w:rsidR="002A1A4D" w:rsidRPr="00A67BF6" w:rsidRDefault="002A1A4D" w:rsidP="00126D18">
      <w:pPr>
        <w:pStyle w:val="Subtitle"/>
        <w:rPr>
          <w:color w:val="auto"/>
        </w:rPr>
      </w:pPr>
    </w:p>
    <w:p w:rsidR="002A1A4D" w:rsidRPr="00C42669" w:rsidRDefault="002A1A4D" w:rsidP="00126D18">
      <w:pPr>
        <w:pStyle w:val="Subtitle"/>
        <w:rPr>
          <w:color w:val="auto"/>
        </w:rPr>
      </w:pPr>
      <w:r w:rsidRPr="00C42669">
        <w:rPr>
          <w:color w:val="auto"/>
        </w:rPr>
        <w:t>Accessibility Awareness Training for Educators</w:t>
      </w:r>
    </w:p>
    <w:p w:rsidR="002A1A4D" w:rsidRPr="00C42669" w:rsidRDefault="00E82DC9" w:rsidP="00835F05">
      <w:pPr>
        <w:autoSpaceDE w:val="0"/>
        <w:autoSpaceDN w:val="0"/>
        <w:adjustRightInd w:val="0"/>
        <w:rPr>
          <w:rFonts w:cs="Arial"/>
          <w:color w:val="000000"/>
          <w:sz w:val="24"/>
          <w:szCs w:val="24"/>
        </w:rPr>
      </w:pPr>
      <w:r w:rsidRPr="00C42669">
        <w:rPr>
          <w:rFonts w:cs="Arial"/>
          <w:color w:val="000000"/>
          <w:sz w:val="24"/>
          <w:szCs w:val="24"/>
        </w:rPr>
        <w:t>As of January 1, 2013, Trent was required to provide its educators with accessibility awareness training so that they may create inclusive classroom environments and increased learning opportunities for students with disabilities. This training is offered on an ongoing basis through Black</w:t>
      </w:r>
      <w:r w:rsidR="00DE3C7E" w:rsidRPr="00C42669">
        <w:rPr>
          <w:rFonts w:cs="Arial"/>
          <w:color w:val="000000"/>
          <w:sz w:val="24"/>
          <w:szCs w:val="24"/>
        </w:rPr>
        <w:t>b</w:t>
      </w:r>
      <w:r w:rsidRPr="00C42669">
        <w:rPr>
          <w:rFonts w:cs="Arial"/>
          <w:color w:val="000000"/>
          <w:sz w:val="24"/>
          <w:szCs w:val="24"/>
        </w:rPr>
        <w:t xml:space="preserve">oard. </w:t>
      </w:r>
    </w:p>
    <w:p w:rsidR="00C44261" w:rsidRPr="00C42669" w:rsidRDefault="00C44261" w:rsidP="00EC347B">
      <w:pPr>
        <w:rPr>
          <w:rFonts w:cs="Arial"/>
          <w:color w:val="000000"/>
          <w:sz w:val="24"/>
          <w:szCs w:val="24"/>
        </w:rPr>
      </w:pPr>
    </w:p>
    <w:p w:rsidR="00C44261" w:rsidRPr="00C42669" w:rsidRDefault="00C44261" w:rsidP="00EC347B">
      <w:pPr>
        <w:rPr>
          <w:rStyle w:val="SubtitleChar"/>
          <w:color w:val="auto"/>
        </w:rPr>
      </w:pPr>
      <w:r w:rsidRPr="00C42669">
        <w:rPr>
          <w:rFonts w:cs="Arial"/>
          <w:sz w:val="24"/>
          <w:szCs w:val="24"/>
        </w:rPr>
        <w:t>Integra</w:t>
      </w:r>
      <w:r w:rsidRPr="00C42669">
        <w:rPr>
          <w:rStyle w:val="SubtitleChar"/>
          <w:color w:val="auto"/>
        </w:rPr>
        <w:t xml:space="preserve">ted Accessibility Standards </w:t>
      </w:r>
      <w:r w:rsidR="00A67BF6" w:rsidRPr="00C42669">
        <w:rPr>
          <w:rStyle w:val="SubtitleChar"/>
          <w:color w:val="auto"/>
        </w:rPr>
        <w:t>Regulation</w:t>
      </w:r>
      <w:r w:rsidRPr="00C42669">
        <w:rPr>
          <w:rStyle w:val="SubtitleChar"/>
          <w:color w:val="auto"/>
        </w:rPr>
        <w:t>/Human Rights Code Training</w:t>
      </w:r>
    </w:p>
    <w:p w:rsidR="00C44261" w:rsidRPr="00C42669" w:rsidRDefault="00C44261" w:rsidP="00EC347B">
      <w:pPr>
        <w:rPr>
          <w:rFonts w:cs="Arial"/>
          <w:color w:val="000000"/>
          <w:sz w:val="24"/>
          <w:szCs w:val="24"/>
        </w:rPr>
      </w:pPr>
    </w:p>
    <w:p w:rsidR="00E55CDF" w:rsidRDefault="00C44261" w:rsidP="00EC347B">
      <w:pPr>
        <w:rPr>
          <w:rFonts w:cs="Arial"/>
          <w:color w:val="000000"/>
          <w:sz w:val="24"/>
          <w:szCs w:val="24"/>
        </w:rPr>
      </w:pPr>
      <w:r w:rsidRPr="00C42669">
        <w:rPr>
          <w:rFonts w:cs="Arial"/>
          <w:color w:val="000000"/>
          <w:sz w:val="24"/>
          <w:szCs w:val="24"/>
        </w:rPr>
        <w:t xml:space="preserve">In Fall 2015, </w:t>
      </w:r>
      <w:r w:rsidR="00E26FFB" w:rsidRPr="00C42669">
        <w:rPr>
          <w:rFonts w:cs="Arial"/>
          <w:color w:val="000000"/>
          <w:sz w:val="24"/>
          <w:szCs w:val="24"/>
        </w:rPr>
        <w:t xml:space="preserve">CHREA launched the required IASR/Human Rights Code training, which is required under </w:t>
      </w:r>
      <w:r w:rsidR="00880D3D" w:rsidRPr="00C42669">
        <w:rPr>
          <w:rFonts w:cs="Arial"/>
          <w:color w:val="000000"/>
          <w:sz w:val="24"/>
          <w:szCs w:val="24"/>
        </w:rPr>
        <w:t xml:space="preserve">this </w:t>
      </w:r>
      <w:r w:rsidR="00E26FFB" w:rsidRPr="00C42669">
        <w:rPr>
          <w:rFonts w:cs="Arial"/>
          <w:color w:val="000000"/>
          <w:sz w:val="24"/>
          <w:szCs w:val="24"/>
        </w:rPr>
        <w:t>section of the standard. This training is an ongoing requirement and as such training continues to be offered in multi-</w:t>
      </w:r>
      <w:r w:rsidR="00A67BF6" w:rsidRPr="00C42669">
        <w:rPr>
          <w:rFonts w:cs="Arial"/>
          <w:color w:val="000000"/>
          <w:sz w:val="24"/>
          <w:szCs w:val="24"/>
        </w:rPr>
        <w:t>modalities</w:t>
      </w:r>
      <w:r w:rsidR="00E26FFB" w:rsidRPr="00C42669">
        <w:rPr>
          <w:rFonts w:cs="Arial"/>
          <w:color w:val="000000"/>
          <w:sz w:val="24"/>
          <w:szCs w:val="24"/>
        </w:rPr>
        <w:t xml:space="preserve"> included online through Qualtrics and by department-specific in-person training.</w:t>
      </w:r>
      <w:r w:rsidR="00E26FFB">
        <w:rPr>
          <w:rFonts w:cs="Arial"/>
          <w:color w:val="000000"/>
          <w:sz w:val="24"/>
          <w:szCs w:val="24"/>
        </w:rPr>
        <w:t xml:space="preserve"> </w:t>
      </w:r>
    </w:p>
    <w:p w:rsidR="00E55CDF" w:rsidRDefault="00E55CDF" w:rsidP="00EC347B">
      <w:pPr>
        <w:rPr>
          <w:rFonts w:cs="Arial"/>
          <w:color w:val="000000"/>
          <w:sz w:val="24"/>
          <w:szCs w:val="24"/>
        </w:rPr>
      </w:pPr>
    </w:p>
    <w:p w:rsidR="004C35C6" w:rsidRPr="00A67BF6" w:rsidRDefault="00E55CDF" w:rsidP="00A67BF6">
      <w:pPr>
        <w:pStyle w:val="Heading2"/>
        <w:rPr>
          <w:color w:val="auto"/>
        </w:rPr>
      </w:pPr>
      <w:bookmarkStart w:id="6" w:name="_Toc472927611"/>
      <w:r w:rsidRPr="00A67BF6">
        <w:rPr>
          <w:color w:val="auto"/>
        </w:rPr>
        <w:t>Future AODA Requirements</w:t>
      </w:r>
      <w:bookmarkEnd w:id="6"/>
      <w:r w:rsidRPr="00A67BF6">
        <w:rPr>
          <w:color w:val="auto"/>
        </w:rPr>
        <w:t xml:space="preserve"> </w:t>
      </w:r>
    </w:p>
    <w:p w:rsidR="00E55CDF" w:rsidRDefault="00E55CDF" w:rsidP="00A67BF6">
      <w:pPr>
        <w:pStyle w:val="Subtitle"/>
      </w:pPr>
    </w:p>
    <w:p w:rsidR="00E55CDF" w:rsidRPr="00A67BF6" w:rsidRDefault="00E55CDF" w:rsidP="00A67BF6">
      <w:pPr>
        <w:pStyle w:val="Subtitle"/>
        <w:rPr>
          <w:color w:val="auto"/>
        </w:rPr>
      </w:pPr>
      <w:r w:rsidRPr="00A67BF6">
        <w:rPr>
          <w:color w:val="auto"/>
        </w:rPr>
        <w:t>Libraries: Digital and Multimedia Resources</w:t>
      </w:r>
    </w:p>
    <w:p w:rsidR="00422C03" w:rsidRDefault="00422C03" w:rsidP="00EC347B">
      <w:pPr>
        <w:rPr>
          <w:rFonts w:cs="Arial"/>
          <w:color w:val="000000"/>
          <w:sz w:val="24"/>
          <w:szCs w:val="24"/>
        </w:rPr>
      </w:pPr>
    </w:p>
    <w:p w:rsidR="00422C03" w:rsidRDefault="00422C03" w:rsidP="00EC347B">
      <w:pPr>
        <w:rPr>
          <w:rFonts w:cs="Arial"/>
          <w:color w:val="000000"/>
          <w:sz w:val="24"/>
          <w:szCs w:val="24"/>
        </w:rPr>
      </w:pPr>
      <w:r>
        <w:rPr>
          <w:rFonts w:cs="Arial"/>
          <w:color w:val="000000"/>
          <w:sz w:val="24"/>
          <w:szCs w:val="24"/>
        </w:rPr>
        <w:t xml:space="preserve">In 2020, libraries of educational and training institutions are required to provide accessible or conversion-ready formats of </w:t>
      </w:r>
      <w:r w:rsidR="00A67BF6">
        <w:rPr>
          <w:rFonts w:cs="Arial"/>
          <w:color w:val="000000"/>
          <w:sz w:val="24"/>
          <w:szCs w:val="24"/>
        </w:rPr>
        <w:t>digital</w:t>
      </w:r>
      <w:r>
        <w:rPr>
          <w:rFonts w:cs="Arial"/>
          <w:color w:val="000000"/>
          <w:sz w:val="24"/>
          <w:szCs w:val="24"/>
        </w:rPr>
        <w:t xml:space="preserve"> and multimedia resources, upon request to persons with disabilities. CHREA’s Institutional Accessibility Advisor met with the librarian’s committee in September of 2016 to provide an overview of requirements as well as potential strategies for meeting these requirements. CHREA and the library had continued communication in the fall to discuss best practices for meeting upcoming requirements. Collaborative work will continue as we move toward 2020. </w:t>
      </w:r>
    </w:p>
    <w:p w:rsidR="00E55CDF" w:rsidRDefault="00E55CDF" w:rsidP="00EC347B">
      <w:pPr>
        <w:rPr>
          <w:rFonts w:cs="Arial"/>
          <w:color w:val="000000"/>
          <w:sz w:val="24"/>
          <w:szCs w:val="24"/>
        </w:rPr>
      </w:pPr>
    </w:p>
    <w:p w:rsidR="00E55CDF" w:rsidRPr="00880D3D" w:rsidRDefault="00E55CDF" w:rsidP="00A67BF6">
      <w:pPr>
        <w:pStyle w:val="Subtitle"/>
        <w:rPr>
          <w:color w:val="auto"/>
          <w:szCs w:val="24"/>
        </w:rPr>
      </w:pPr>
      <w:r w:rsidRPr="00A67BF6">
        <w:rPr>
          <w:color w:val="auto"/>
        </w:rPr>
        <w:t>Websites and Web Content</w:t>
      </w:r>
    </w:p>
    <w:p w:rsidR="00515EA2" w:rsidRPr="00880D3D" w:rsidRDefault="00515EA2" w:rsidP="00EC347B">
      <w:pPr>
        <w:rPr>
          <w:rFonts w:cs="Arial"/>
          <w:color w:val="000000"/>
          <w:sz w:val="24"/>
          <w:szCs w:val="24"/>
        </w:rPr>
      </w:pPr>
    </w:p>
    <w:p w:rsidR="006E290E" w:rsidRPr="00880D3D" w:rsidRDefault="00515EA2" w:rsidP="006E290E">
      <w:pPr>
        <w:rPr>
          <w:rFonts w:cs="Arial"/>
          <w:color w:val="000000"/>
          <w:sz w:val="24"/>
          <w:szCs w:val="24"/>
        </w:rPr>
      </w:pPr>
      <w:r w:rsidRPr="00880D3D">
        <w:rPr>
          <w:rFonts w:cs="Arial"/>
          <w:color w:val="000000"/>
          <w:sz w:val="24"/>
          <w:szCs w:val="24"/>
        </w:rPr>
        <w:t xml:space="preserve">In 2021, designated public sector organizations such as Trent University will be required to ensure that all websites </w:t>
      </w:r>
      <w:r w:rsidR="006E290E" w:rsidRPr="00880D3D">
        <w:rPr>
          <w:rFonts w:cs="Arial"/>
          <w:color w:val="000000"/>
          <w:sz w:val="24"/>
          <w:szCs w:val="24"/>
        </w:rPr>
        <w:t>and web content c</w:t>
      </w:r>
      <w:r w:rsidR="00880D3D" w:rsidRPr="00880D3D">
        <w:rPr>
          <w:rFonts w:cs="Arial"/>
          <w:color w:val="000000"/>
          <w:sz w:val="24"/>
          <w:szCs w:val="24"/>
        </w:rPr>
        <w:t xml:space="preserve">omplies with the Web Content </w:t>
      </w:r>
      <w:r w:rsidR="006E290E" w:rsidRPr="00880D3D">
        <w:rPr>
          <w:rFonts w:cs="Arial"/>
          <w:color w:val="000000"/>
          <w:sz w:val="24"/>
          <w:szCs w:val="24"/>
        </w:rPr>
        <w:t>Accessibil</w:t>
      </w:r>
      <w:r w:rsidR="00880D3D" w:rsidRPr="00880D3D">
        <w:rPr>
          <w:rFonts w:cs="Arial"/>
          <w:color w:val="000000"/>
          <w:sz w:val="24"/>
          <w:szCs w:val="24"/>
        </w:rPr>
        <w:t>ity Guidelines (WCAG) Level AA</w:t>
      </w:r>
      <w:r w:rsidR="00E36386">
        <w:rPr>
          <w:rFonts w:cs="Arial"/>
          <w:color w:val="000000"/>
          <w:sz w:val="24"/>
          <w:szCs w:val="24"/>
        </w:rPr>
        <w:t>, for content posted after January 1, 2012.</w:t>
      </w:r>
      <w:bookmarkStart w:id="7" w:name="_GoBack"/>
      <w:bookmarkEnd w:id="7"/>
      <w:r w:rsidR="00880D3D" w:rsidRPr="00880D3D">
        <w:rPr>
          <w:rFonts w:cs="Arial"/>
          <w:color w:val="000000"/>
          <w:sz w:val="24"/>
          <w:szCs w:val="24"/>
        </w:rPr>
        <w:t xml:space="preserve"> </w:t>
      </w:r>
      <w:r w:rsidR="006E290E" w:rsidRPr="00880D3D">
        <w:rPr>
          <w:sz w:val="24"/>
          <w:szCs w:val="24"/>
        </w:rPr>
        <w:t>CHREA, in conjunction with relevant departments such as Marketing and Communications as well as with input from the Accessibility Subcommittee of PACHREA</w:t>
      </w:r>
      <w:r w:rsidR="00DC7A2F">
        <w:rPr>
          <w:sz w:val="24"/>
          <w:szCs w:val="24"/>
        </w:rPr>
        <w:t xml:space="preserve">, </w:t>
      </w:r>
      <w:r w:rsidR="00880D3D">
        <w:rPr>
          <w:sz w:val="24"/>
          <w:szCs w:val="24"/>
        </w:rPr>
        <w:t>h</w:t>
      </w:r>
      <w:r w:rsidR="006E290E" w:rsidRPr="00880D3D">
        <w:rPr>
          <w:sz w:val="24"/>
          <w:szCs w:val="24"/>
        </w:rPr>
        <w:t xml:space="preserve">as worked toward development of a strategy for addressing legacy content and documents on the website in </w:t>
      </w:r>
      <w:r w:rsidR="00A67BF6" w:rsidRPr="00880D3D">
        <w:rPr>
          <w:sz w:val="24"/>
          <w:szCs w:val="24"/>
        </w:rPr>
        <w:t>preparation</w:t>
      </w:r>
      <w:r w:rsidR="006E290E" w:rsidRPr="00880D3D">
        <w:rPr>
          <w:sz w:val="24"/>
          <w:szCs w:val="24"/>
        </w:rPr>
        <w:t xml:space="preserve"> for the 2021 compliance requirements. CHREA anticipates having this strategy finalized and promulgated in 2017. </w:t>
      </w:r>
    </w:p>
    <w:p w:rsidR="006E290E" w:rsidRPr="00880D3D" w:rsidRDefault="006E290E" w:rsidP="006E290E">
      <w:pPr>
        <w:rPr>
          <w:sz w:val="24"/>
          <w:szCs w:val="24"/>
        </w:rPr>
      </w:pPr>
    </w:p>
    <w:p w:rsidR="006E290E" w:rsidRPr="00880D3D" w:rsidRDefault="006E290E" w:rsidP="006E290E">
      <w:pPr>
        <w:rPr>
          <w:sz w:val="24"/>
          <w:szCs w:val="24"/>
        </w:rPr>
      </w:pPr>
      <w:r w:rsidRPr="00880D3D">
        <w:rPr>
          <w:sz w:val="24"/>
          <w:szCs w:val="24"/>
        </w:rPr>
        <w:t xml:space="preserve">As part of the strategy to address legacy content on Trent University’s website, several university departments including the Secretariat and Marketing and Communications contributed funds to purchase Equidox software. This software converts PDFs to HTML </w:t>
      </w:r>
      <w:r w:rsidRPr="00880D3D">
        <w:rPr>
          <w:sz w:val="24"/>
          <w:szCs w:val="24"/>
        </w:rPr>
        <w:lastRenderedPageBreak/>
        <w:t xml:space="preserve">and in 2017 will also contain functionality to convert PDFs to accessible PDFs in less time than many other document conversion programs. </w:t>
      </w:r>
    </w:p>
    <w:p w:rsidR="006E290E" w:rsidRPr="00880D3D" w:rsidRDefault="006E290E" w:rsidP="006E290E">
      <w:pPr>
        <w:rPr>
          <w:sz w:val="24"/>
          <w:szCs w:val="24"/>
        </w:rPr>
      </w:pPr>
    </w:p>
    <w:p w:rsidR="006E290E" w:rsidRPr="00880D3D" w:rsidRDefault="006E290E" w:rsidP="006E290E">
      <w:pPr>
        <w:rPr>
          <w:sz w:val="24"/>
          <w:szCs w:val="24"/>
        </w:rPr>
      </w:pPr>
      <w:r w:rsidRPr="00880D3D">
        <w:rPr>
          <w:sz w:val="24"/>
          <w:szCs w:val="24"/>
        </w:rPr>
        <w:t xml:space="preserve">In addition, a two-part training strategy on creation of accessible Microsoft Word, as well as PDF documents was launched in 2016. In May, six staff members from various university departments took part in a day of training related to the creation of accessible documents. This training was provided by an external organization with subject matter expertise. The intent of this training was to develop internal expertise and in addition to helping ensure that content created is accessible, it was anticipated that creating internal “experts” would allow for train-the-trainer approach where those trained could share knowledge with others at the university. As such one accessible document training workshop was hosted by CHREA in 2016 as part of the Human </w:t>
      </w:r>
      <w:r w:rsidR="00A67BF6" w:rsidRPr="00880D3D">
        <w:rPr>
          <w:sz w:val="24"/>
          <w:szCs w:val="24"/>
        </w:rPr>
        <w:t>Resources</w:t>
      </w:r>
      <w:r w:rsidRPr="00880D3D">
        <w:rPr>
          <w:sz w:val="24"/>
          <w:szCs w:val="24"/>
        </w:rPr>
        <w:t xml:space="preserve"> Staff Development Schedule. This session was extremely well attended</w:t>
      </w:r>
      <w:r w:rsidR="00880D3D">
        <w:rPr>
          <w:sz w:val="24"/>
          <w:szCs w:val="24"/>
        </w:rPr>
        <w:t xml:space="preserve"> and more are planned for 2017</w:t>
      </w:r>
      <w:r w:rsidRPr="00880D3D">
        <w:rPr>
          <w:sz w:val="24"/>
          <w:szCs w:val="24"/>
        </w:rPr>
        <w:t xml:space="preserve">. </w:t>
      </w:r>
    </w:p>
    <w:p w:rsidR="006E290E" w:rsidRDefault="006E290E" w:rsidP="00EC347B">
      <w:pPr>
        <w:rPr>
          <w:rFonts w:cs="Arial"/>
          <w:color w:val="000000"/>
          <w:sz w:val="24"/>
          <w:szCs w:val="24"/>
        </w:rPr>
      </w:pPr>
    </w:p>
    <w:p w:rsidR="00E55CDF" w:rsidRDefault="00E55CDF" w:rsidP="00EC347B">
      <w:pPr>
        <w:rPr>
          <w:rFonts w:cs="Arial"/>
          <w:color w:val="000000"/>
          <w:sz w:val="24"/>
          <w:szCs w:val="24"/>
        </w:rPr>
      </w:pPr>
    </w:p>
    <w:p w:rsidR="00E55CDF" w:rsidRPr="00A67BF6" w:rsidRDefault="00E55CDF" w:rsidP="00A67BF6">
      <w:pPr>
        <w:pStyle w:val="Subtitle"/>
        <w:rPr>
          <w:color w:val="auto"/>
        </w:rPr>
      </w:pPr>
      <w:r w:rsidRPr="00A67BF6">
        <w:rPr>
          <w:color w:val="auto"/>
        </w:rPr>
        <w:t>Healthcare Standard</w:t>
      </w:r>
    </w:p>
    <w:p w:rsidR="00760007" w:rsidRDefault="00760007" w:rsidP="00EC347B">
      <w:pPr>
        <w:rPr>
          <w:rFonts w:cs="Arial"/>
          <w:color w:val="000000"/>
          <w:sz w:val="24"/>
          <w:szCs w:val="24"/>
        </w:rPr>
      </w:pPr>
    </w:p>
    <w:p w:rsidR="00760007" w:rsidRDefault="00760007" w:rsidP="00EC347B">
      <w:pPr>
        <w:rPr>
          <w:rFonts w:cs="Arial"/>
          <w:color w:val="000000"/>
          <w:sz w:val="24"/>
          <w:szCs w:val="24"/>
        </w:rPr>
      </w:pPr>
      <w:r>
        <w:rPr>
          <w:rFonts w:cs="Arial"/>
          <w:color w:val="000000"/>
          <w:sz w:val="24"/>
          <w:szCs w:val="24"/>
        </w:rPr>
        <w:t xml:space="preserve">In February 2015, the Ontario Government announced support </w:t>
      </w:r>
      <w:r w:rsidR="00737CA4">
        <w:rPr>
          <w:rFonts w:cs="Arial"/>
          <w:color w:val="000000"/>
          <w:sz w:val="24"/>
          <w:szCs w:val="24"/>
        </w:rPr>
        <w:t>for an A</w:t>
      </w:r>
      <w:r w:rsidR="00737CA4" w:rsidRPr="00880D3D">
        <w:rPr>
          <w:rFonts w:cs="Arial"/>
          <w:i/>
          <w:color w:val="000000"/>
          <w:sz w:val="24"/>
          <w:szCs w:val="24"/>
        </w:rPr>
        <w:t>ODA</w:t>
      </w:r>
      <w:r w:rsidR="00737CA4">
        <w:rPr>
          <w:rFonts w:cs="Arial"/>
          <w:color w:val="000000"/>
          <w:sz w:val="24"/>
          <w:szCs w:val="24"/>
        </w:rPr>
        <w:t xml:space="preserve"> Healthcare Standard. Following pre-consultation period</w:t>
      </w:r>
      <w:r w:rsidR="00880D3D">
        <w:rPr>
          <w:rFonts w:cs="Arial"/>
          <w:color w:val="000000"/>
          <w:sz w:val="24"/>
          <w:szCs w:val="24"/>
        </w:rPr>
        <w:t>s</w:t>
      </w:r>
      <w:r w:rsidR="00737CA4">
        <w:rPr>
          <w:rFonts w:cs="Arial"/>
          <w:color w:val="000000"/>
          <w:sz w:val="24"/>
          <w:szCs w:val="24"/>
        </w:rPr>
        <w:t xml:space="preserve"> conducted by the government in </w:t>
      </w:r>
      <w:r w:rsidR="00A67BF6">
        <w:rPr>
          <w:rFonts w:cs="Arial"/>
          <w:color w:val="000000"/>
          <w:sz w:val="24"/>
          <w:szCs w:val="24"/>
        </w:rPr>
        <w:t>spring</w:t>
      </w:r>
      <w:r w:rsidR="00880D3D">
        <w:rPr>
          <w:rFonts w:cs="Arial"/>
          <w:color w:val="000000"/>
          <w:sz w:val="24"/>
          <w:szCs w:val="24"/>
        </w:rPr>
        <w:t xml:space="preserve"> and f</w:t>
      </w:r>
      <w:r w:rsidR="00737CA4">
        <w:rPr>
          <w:rFonts w:cs="Arial"/>
          <w:color w:val="000000"/>
          <w:sz w:val="24"/>
          <w:szCs w:val="24"/>
        </w:rPr>
        <w:t>all 2016, a call was launched for member applications to a standards development committee. Although not directly related to the mandate of the university, this standard will likely have some implications</w:t>
      </w:r>
      <w:r w:rsidR="00880D3D">
        <w:rPr>
          <w:rFonts w:cs="Arial"/>
          <w:color w:val="000000"/>
          <w:sz w:val="24"/>
          <w:szCs w:val="24"/>
        </w:rPr>
        <w:t>,</w:t>
      </w:r>
      <w:r w:rsidR="00737CA4">
        <w:rPr>
          <w:rFonts w:cs="Arial"/>
          <w:color w:val="000000"/>
          <w:sz w:val="24"/>
          <w:szCs w:val="24"/>
        </w:rPr>
        <w:t xml:space="preserve"> for example</w:t>
      </w:r>
      <w:r w:rsidR="00880D3D">
        <w:rPr>
          <w:rFonts w:cs="Arial"/>
          <w:color w:val="000000"/>
          <w:sz w:val="24"/>
          <w:szCs w:val="24"/>
        </w:rPr>
        <w:t>,</w:t>
      </w:r>
      <w:r w:rsidR="00737CA4">
        <w:rPr>
          <w:rFonts w:cs="Arial"/>
          <w:color w:val="000000"/>
          <w:sz w:val="24"/>
          <w:szCs w:val="24"/>
        </w:rPr>
        <w:t xml:space="preserve"> for Trent University’s Student Wellness Centre. </w:t>
      </w:r>
    </w:p>
    <w:p w:rsidR="00E55CDF" w:rsidRPr="00A67BF6" w:rsidRDefault="00E55CDF" w:rsidP="00A67BF6">
      <w:pPr>
        <w:pStyle w:val="Subtitle"/>
        <w:rPr>
          <w:color w:val="auto"/>
        </w:rPr>
      </w:pPr>
    </w:p>
    <w:p w:rsidR="00E55CDF" w:rsidRPr="00A67BF6" w:rsidRDefault="00E55CDF" w:rsidP="00A67BF6">
      <w:pPr>
        <w:pStyle w:val="Subtitle"/>
        <w:rPr>
          <w:color w:val="auto"/>
        </w:rPr>
      </w:pPr>
      <w:r w:rsidRPr="00A67BF6">
        <w:rPr>
          <w:color w:val="auto"/>
        </w:rPr>
        <w:t>Proposed Education Standard</w:t>
      </w:r>
    </w:p>
    <w:p w:rsidR="00BB76EA" w:rsidRDefault="00BB76EA" w:rsidP="00EC347B">
      <w:pPr>
        <w:rPr>
          <w:rFonts w:cs="Arial"/>
          <w:color w:val="000000"/>
          <w:sz w:val="24"/>
          <w:szCs w:val="24"/>
        </w:rPr>
      </w:pPr>
    </w:p>
    <w:p w:rsidR="00BB76EA" w:rsidRPr="00A67BF6" w:rsidRDefault="00BB76EA" w:rsidP="00EC347B">
      <w:pPr>
        <w:rPr>
          <w:rFonts w:cs="Arial"/>
          <w:sz w:val="24"/>
          <w:szCs w:val="24"/>
        </w:rPr>
      </w:pPr>
      <w:r>
        <w:rPr>
          <w:rFonts w:cs="Arial"/>
          <w:color w:val="000000"/>
          <w:sz w:val="24"/>
          <w:szCs w:val="24"/>
        </w:rPr>
        <w:t>In December 2016, the Premier of Ontario, Kathleen Wynne, stoo</w:t>
      </w:r>
      <w:r w:rsidR="00C42669">
        <w:rPr>
          <w:rFonts w:cs="Arial"/>
          <w:color w:val="000000"/>
          <w:sz w:val="24"/>
          <w:szCs w:val="24"/>
        </w:rPr>
        <w:t>d in the legislature and pledged</w:t>
      </w:r>
      <w:r>
        <w:rPr>
          <w:rFonts w:cs="Arial"/>
          <w:color w:val="000000"/>
          <w:sz w:val="24"/>
          <w:szCs w:val="24"/>
        </w:rPr>
        <w:t xml:space="preserve"> government support for the creation of an </w:t>
      </w:r>
      <w:r w:rsidRPr="00880D3D">
        <w:rPr>
          <w:rFonts w:cs="Arial"/>
          <w:i/>
          <w:color w:val="000000"/>
          <w:sz w:val="24"/>
          <w:szCs w:val="24"/>
        </w:rPr>
        <w:t>AODA</w:t>
      </w:r>
      <w:r>
        <w:rPr>
          <w:rFonts w:cs="Arial"/>
          <w:color w:val="000000"/>
          <w:sz w:val="24"/>
          <w:szCs w:val="24"/>
        </w:rPr>
        <w:t xml:space="preserve"> Standard in education. If such a standard is developed and </w:t>
      </w:r>
      <w:r w:rsidR="00A67BF6">
        <w:rPr>
          <w:rFonts w:cs="Arial"/>
          <w:color w:val="000000"/>
          <w:sz w:val="24"/>
          <w:szCs w:val="24"/>
        </w:rPr>
        <w:t>enacted</w:t>
      </w:r>
      <w:r>
        <w:rPr>
          <w:rFonts w:cs="Arial"/>
          <w:color w:val="000000"/>
          <w:sz w:val="24"/>
          <w:szCs w:val="24"/>
        </w:rPr>
        <w:t xml:space="preserve">, it could have </w:t>
      </w:r>
      <w:r w:rsidR="00690652">
        <w:rPr>
          <w:rFonts w:cs="Arial"/>
          <w:color w:val="000000"/>
          <w:sz w:val="24"/>
          <w:szCs w:val="24"/>
        </w:rPr>
        <w:t>significant</w:t>
      </w:r>
      <w:r>
        <w:rPr>
          <w:rFonts w:cs="Arial"/>
          <w:color w:val="000000"/>
          <w:sz w:val="24"/>
          <w:szCs w:val="24"/>
        </w:rPr>
        <w:t xml:space="preserve"> implications for Trent University. No details on what an education standard would entail have been released. </w:t>
      </w:r>
    </w:p>
    <w:p w:rsidR="00732CF4" w:rsidRPr="00A67BF6" w:rsidRDefault="00732CF4" w:rsidP="00685B70">
      <w:pPr>
        <w:pStyle w:val="Heading2"/>
        <w:rPr>
          <w:color w:val="auto"/>
        </w:rPr>
      </w:pPr>
    </w:p>
    <w:p w:rsidR="00E1203D" w:rsidRPr="00A67BF6" w:rsidRDefault="00685B70" w:rsidP="00EC347B">
      <w:pPr>
        <w:pStyle w:val="Heading2"/>
        <w:rPr>
          <w:color w:val="auto"/>
        </w:rPr>
      </w:pPr>
      <w:bookmarkStart w:id="8" w:name="_Toc472927612"/>
      <w:r w:rsidRPr="00A67BF6">
        <w:rPr>
          <w:color w:val="auto"/>
        </w:rPr>
        <w:t>Fostering a Culture of Inclusivity Beyond Complian</w:t>
      </w:r>
      <w:r w:rsidR="00EC347B" w:rsidRPr="00A67BF6">
        <w:rPr>
          <w:color w:val="auto"/>
        </w:rPr>
        <w:t>ce</w:t>
      </w:r>
      <w:bookmarkEnd w:id="8"/>
    </w:p>
    <w:p w:rsidR="00E26FFB" w:rsidRPr="00A67BF6" w:rsidRDefault="00E26FFB" w:rsidP="00A67BF6">
      <w:pPr>
        <w:pStyle w:val="Subtitle"/>
        <w:rPr>
          <w:color w:val="auto"/>
        </w:rPr>
      </w:pPr>
    </w:p>
    <w:p w:rsidR="00E26FFB" w:rsidRPr="00A67BF6" w:rsidRDefault="00E26FFB" w:rsidP="00A67BF6">
      <w:pPr>
        <w:pStyle w:val="Subtitle"/>
        <w:rPr>
          <w:color w:val="auto"/>
        </w:rPr>
      </w:pPr>
      <w:r w:rsidRPr="00A67BF6">
        <w:rPr>
          <w:color w:val="auto"/>
        </w:rPr>
        <w:t>Accessible Mapping Project</w:t>
      </w:r>
    </w:p>
    <w:p w:rsidR="00F82158" w:rsidRPr="00880D3D" w:rsidRDefault="00F82158" w:rsidP="00E26FFB">
      <w:pPr>
        <w:rPr>
          <w:sz w:val="24"/>
          <w:szCs w:val="24"/>
        </w:rPr>
      </w:pPr>
    </w:p>
    <w:p w:rsidR="00F82158" w:rsidRPr="00880D3D" w:rsidRDefault="00F82158" w:rsidP="00E26FFB">
      <w:pPr>
        <w:rPr>
          <w:sz w:val="24"/>
          <w:szCs w:val="24"/>
        </w:rPr>
      </w:pPr>
      <w:r w:rsidRPr="00880D3D">
        <w:rPr>
          <w:sz w:val="24"/>
          <w:szCs w:val="24"/>
        </w:rPr>
        <w:t xml:space="preserve">In the </w:t>
      </w:r>
      <w:r w:rsidR="00690652">
        <w:rPr>
          <w:sz w:val="24"/>
          <w:szCs w:val="24"/>
        </w:rPr>
        <w:t xml:space="preserve">summer of </w:t>
      </w:r>
      <w:r w:rsidRPr="00880D3D">
        <w:rPr>
          <w:sz w:val="24"/>
          <w:szCs w:val="24"/>
        </w:rPr>
        <w:t xml:space="preserve">2016 </w:t>
      </w:r>
      <w:r w:rsidR="00690652">
        <w:rPr>
          <w:sz w:val="24"/>
          <w:szCs w:val="24"/>
        </w:rPr>
        <w:t>CHRE</w:t>
      </w:r>
      <w:r w:rsidRPr="00880D3D">
        <w:rPr>
          <w:sz w:val="24"/>
          <w:szCs w:val="24"/>
        </w:rPr>
        <w:t>A completed an extensive survey of accessible routes and features on Tr</w:t>
      </w:r>
      <w:r w:rsidR="00760007" w:rsidRPr="00880D3D">
        <w:rPr>
          <w:sz w:val="24"/>
          <w:szCs w:val="24"/>
        </w:rPr>
        <w:t>ent’s two Peterborough campuses; these surveyed features included accessible and gender inclusive washrooms, accessible parking spaces, as well as breastfeeding spaces. These features</w:t>
      </w:r>
      <w:r w:rsidR="00690652">
        <w:rPr>
          <w:sz w:val="24"/>
          <w:szCs w:val="24"/>
        </w:rPr>
        <w:t>,</w:t>
      </w:r>
      <w:r w:rsidR="00760007" w:rsidRPr="00880D3D">
        <w:rPr>
          <w:sz w:val="24"/>
          <w:szCs w:val="24"/>
        </w:rPr>
        <w:t xml:space="preserve"> as well as accessible routes</w:t>
      </w:r>
      <w:r w:rsidR="00690652">
        <w:rPr>
          <w:sz w:val="24"/>
          <w:szCs w:val="24"/>
        </w:rPr>
        <w:t>,</w:t>
      </w:r>
      <w:r w:rsidR="00760007" w:rsidRPr="00880D3D">
        <w:rPr>
          <w:sz w:val="24"/>
          <w:szCs w:val="24"/>
        </w:rPr>
        <w:t xml:space="preserve"> where added as a layer on</w:t>
      </w:r>
      <w:r w:rsidR="00690652">
        <w:rPr>
          <w:sz w:val="24"/>
          <w:szCs w:val="24"/>
        </w:rPr>
        <w:t xml:space="preserve"> </w:t>
      </w:r>
      <w:r w:rsidR="00760007" w:rsidRPr="00880D3D">
        <w:rPr>
          <w:sz w:val="24"/>
          <w:szCs w:val="24"/>
        </w:rPr>
        <w:t xml:space="preserve">to Trent University’s Google Maps. Extensive descriptions of routes and </w:t>
      </w:r>
      <w:r w:rsidR="00760007" w:rsidRPr="00880D3D">
        <w:rPr>
          <w:sz w:val="24"/>
          <w:szCs w:val="24"/>
        </w:rPr>
        <w:lastRenderedPageBreak/>
        <w:t xml:space="preserve">features along with accompanying photos where posted as a complete project on CHREA’s website. CHREA </w:t>
      </w:r>
      <w:r w:rsidR="003F5251">
        <w:rPr>
          <w:sz w:val="24"/>
          <w:szCs w:val="24"/>
        </w:rPr>
        <w:t xml:space="preserve">is in discussion with </w:t>
      </w:r>
      <w:r w:rsidR="00760007" w:rsidRPr="00880D3D">
        <w:rPr>
          <w:sz w:val="24"/>
          <w:szCs w:val="24"/>
        </w:rPr>
        <w:t xml:space="preserve">groups such as the Trent Central Students’ Association to have the information added as a link to their </w:t>
      </w:r>
      <w:r w:rsidR="00A67BF6" w:rsidRPr="00880D3D">
        <w:rPr>
          <w:sz w:val="24"/>
          <w:szCs w:val="24"/>
        </w:rPr>
        <w:t>way finding</w:t>
      </w:r>
      <w:r w:rsidR="00760007" w:rsidRPr="00880D3D">
        <w:rPr>
          <w:sz w:val="24"/>
          <w:szCs w:val="24"/>
        </w:rPr>
        <w:t xml:space="preserve"> web application. </w:t>
      </w:r>
    </w:p>
    <w:p w:rsidR="00685B70" w:rsidRDefault="00685B70">
      <w:pPr>
        <w:autoSpaceDE w:val="0"/>
        <w:autoSpaceDN w:val="0"/>
        <w:adjustRightInd w:val="0"/>
        <w:rPr>
          <w:rFonts w:cs="Arial"/>
          <w:b/>
          <w:color w:val="000000"/>
          <w:sz w:val="24"/>
          <w:szCs w:val="24"/>
          <w:lang w:val="en-US"/>
        </w:rPr>
      </w:pPr>
    </w:p>
    <w:p w:rsidR="00685B70" w:rsidRDefault="00685B70">
      <w:pPr>
        <w:autoSpaceDE w:val="0"/>
        <w:autoSpaceDN w:val="0"/>
        <w:adjustRightInd w:val="0"/>
        <w:rPr>
          <w:rFonts w:cs="Arial"/>
          <w:b/>
          <w:color w:val="000000"/>
          <w:sz w:val="24"/>
          <w:szCs w:val="24"/>
          <w:lang w:val="en-US"/>
        </w:rPr>
      </w:pPr>
    </w:p>
    <w:p w:rsidR="00E1203D" w:rsidRPr="00A67BF6" w:rsidRDefault="00BE3B79" w:rsidP="005D6723">
      <w:pPr>
        <w:pStyle w:val="Subtitle"/>
        <w:rPr>
          <w:color w:val="auto"/>
        </w:rPr>
      </w:pPr>
      <w:r w:rsidRPr="00A67BF6">
        <w:rPr>
          <w:color w:val="auto"/>
          <w:lang w:val="en-US"/>
        </w:rPr>
        <w:t>T</w:t>
      </w:r>
      <w:r w:rsidR="00A54A73" w:rsidRPr="00A67BF6">
        <w:rPr>
          <w:color w:val="auto"/>
          <w:lang w:val="en-US"/>
        </w:rPr>
        <w:t>he MV</w:t>
      </w:r>
      <w:r w:rsidR="00995E7B" w:rsidRPr="00A67BF6">
        <w:rPr>
          <w:color w:val="auto"/>
          <w:lang w:val="en-US"/>
        </w:rPr>
        <w:t>-</w:t>
      </w:r>
      <w:r w:rsidR="00A54A73" w:rsidRPr="00A67BF6">
        <w:rPr>
          <w:color w:val="auto"/>
          <w:lang w:val="en-US"/>
        </w:rPr>
        <w:t>1</w:t>
      </w:r>
    </w:p>
    <w:p w:rsidR="008D2DDC" w:rsidRPr="00E1203D" w:rsidRDefault="00A54A73" w:rsidP="00685B70">
      <w:pPr>
        <w:autoSpaceDE w:val="0"/>
        <w:autoSpaceDN w:val="0"/>
        <w:adjustRightInd w:val="0"/>
        <w:spacing w:after="100" w:afterAutospacing="1"/>
        <w:rPr>
          <w:rFonts w:cs="Arial"/>
          <w:color w:val="000000"/>
          <w:sz w:val="24"/>
          <w:szCs w:val="24"/>
        </w:rPr>
      </w:pPr>
      <w:r w:rsidRPr="00E1203D">
        <w:rPr>
          <w:rFonts w:cs="Arial"/>
          <w:color w:val="000000"/>
          <w:sz w:val="24"/>
          <w:szCs w:val="24"/>
        </w:rPr>
        <w:t xml:space="preserve">Trent’s commitment to accessibility </w:t>
      </w:r>
      <w:r w:rsidR="008D2DDC" w:rsidRPr="00E1203D">
        <w:rPr>
          <w:rFonts w:cs="Arial"/>
          <w:color w:val="000000"/>
          <w:sz w:val="24"/>
          <w:szCs w:val="24"/>
        </w:rPr>
        <w:t>has been</w:t>
      </w:r>
      <w:r w:rsidRPr="00E1203D">
        <w:rPr>
          <w:rFonts w:cs="Arial"/>
          <w:color w:val="000000"/>
          <w:sz w:val="24"/>
          <w:szCs w:val="24"/>
        </w:rPr>
        <w:t xml:space="preserve"> demonstrated with the successful addition </w:t>
      </w:r>
      <w:r w:rsidR="00A97E99" w:rsidRPr="00E1203D">
        <w:rPr>
          <w:rFonts w:cs="Arial"/>
          <w:color w:val="000000"/>
          <w:sz w:val="24"/>
          <w:szCs w:val="24"/>
        </w:rPr>
        <w:t xml:space="preserve">of </w:t>
      </w:r>
      <w:r w:rsidRPr="00E1203D">
        <w:rPr>
          <w:rFonts w:cs="Arial"/>
          <w:color w:val="000000"/>
          <w:sz w:val="24"/>
          <w:szCs w:val="24"/>
        </w:rPr>
        <w:t xml:space="preserve">the first ever MV-1 campus shuttle - Canada's First Accessible Vehicle.  Our MV-1 is an accessible transportation solution that is </w:t>
      </w:r>
      <w:r w:rsidR="00A86613" w:rsidRPr="00E1203D">
        <w:rPr>
          <w:rFonts w:cs="Arial"/>
          <w:color w:val="000000"/>
          <w:sz w:val="24"/>
          <w:szCs w:val="24"/>
        </w:rPr>
        <w:t xml:space="preserve">providing a direct service that addresses the physical accessibility barriers present </w:t>
      </w:r>
      <w:r w:rsidR="002B563C" w:rsidRPr="00E1203D">
        <w:rPr>
          <w:rFonts w:cs="Arial"/>
          <w:color w:val="000000"/>
          <w:sz w:val="24"/>
          <w:szCs w:val="24"/>
        </w:rPr>
        <w:t>on and between Peterborough campuses</w:t>
      </w:r>
      <w:r w:rsidR="00A86613" w:rsidRPr="00E1203D">
        <w:rPr>
          <w:rFonts w:cs="Arial"/>
          <w:color w:val="000000"/>
          <w:sz w:val="24"/>
          <w:szCs w:val="24"/>
        </w:rPr>
        <w:t>.</w:t>
      </w:r>
      <w:r w:rsidR="00685B70" w:rsidRPr="00E1203D">
        <w:rPr>
          <w:rFonts w:cs="Arial"/>
          <w:color w:val="000000"/>
          <w:sz w:val="24"/>
          <w:szCs w:val="24"/>
        </w:rPr>
        <w:t xml:space="preserve"> </w:t>
      </w:r>
    </w:p>
    <w:p w:rsidR="00995E7B" w:rsidRPr="00E1203D" w:rsidRDefault="008D2DDC" w:rsidP="00685B70">
      <w:pPr>
        <w:autoSpaceDE w:val="0"/>
        <w:autoSpaceDN w:val="0"/>
        <w:adjustRightInd w:val="0"/>
        <w:spacing w:after="100" w:afterAutospacing="1"/>
        <w:rPr>
          <w:rFonts w:cs="Arial"/>
          <w:color w:val="000000"/>
          <w:sz w:val="24"/>
          <w:szCs w:val="24"/>
        </w:rPr>
      </w:pPr>
      <w:r w:rsidRPr="00E1203D">
        <w:rPr>
          <w:rFonts w:cs="Arial"/>
          <w:color w:val="000000"/>
          <w:sz w:val="24"/>
          <w:szCs w:val="24"/>
        </w:rPr>
        <w:t xml:space="preserve">The MV-1 Shuttle has been in full operation since October 2013. </w:t>
      </w:r>
      <w:r w:rsidR="00B264B9" w:rsidRPr="00E1203D">
        <w:rPr>
          <w:rFonts w:cs="Arial"/>
          <w:color w:val="000000"/>
          <w:sz w:val="24"/>
          <w:szCs w:val="24"/>
        </w:rPr>
        <w:t xml:space="preserve">The spring/summer of 2015 brought about major changes for </w:t>
      </w:r>
      <w:r w:rsidR="00EC6A4F">
        <w:rPr>
          <w:rFonts w:cs="Arial"/>
          <w:color w:val="000000"/>
          <w:sz w:val="24"/>
          <w:szCs w:val="24"/>
        </w:rPr>
        <w:t>the</w:t>
      </w:r>
      <w:r w:rsidR="00995E7B" w:rsidRPr="00E1203D">
        <w:rPr>
          <w:rFonts w:cs="Arial"/>
          <w:color w:val="000000"/>
          <w:sz w:val="24"/>
          <w:szCs w:val="24"/>
        </w:rPr>
        <w:t xml:space="preserve"> MV-1 as it</w:t>
      </w:r>
      <w:r w:rsidR="00B264B9" w:rsidRPr="00E1203D">
        <w:rPr>
          <w:rFonts w:cs="Arial"/>
          <w:color w:val="000000"/>
          <w:sz w:val="24"/>
          <w:szCs w:val="24"/>
        </w:rPr>
        <w:t>s daily operations and scheduling were assumed by the Print Shop/Mail Room</w:t>
      </w:r>
      <w:r w:rsidR="00976589">
        <w:rPr>
          <w:rFonts w:cs="Arial"/>
          <w:color w:val="000000"/>
          <w:sz w:val="24"/>
          <w:szCs w:val="24"/>
        </w:rPr>
        <w:t>,</w:t>
      </w:r>
      <w:r w:rsidR="00B264B9" w:rsidRPr="00E1203D">
        <w:rPr>
          <w:rFonts w:cs="Arial"/>
          <w:color w:val="000000"/>
          <w:sz w:val="24"/>
          <w:szCs w:val="24"/>
        </w:rPr>
        <w:t xml:space="preserve"> and</w:t>
      </w:r>
      <w:r w:rsidR="00976589">
        <w:rPr>
          <w:rFonts w:cs="Arial"/>
          <w:color w:val="000000"/>
          <w:sz w:val="24"/>
          <w:szCs w:val="24"/>
        </w:rPr>
        <w:t>,</w:t>
      </w:r>
      <w:r w:rsidR="00B264B9" w:rsidRPr="00E1203D">
        <w:rPr>
          <w:rFonts w:cs="Arial"/>
          <w:color w:val="000000"/>
          <w:sz w:val="24"/>
          <w:szCs w:val="24"/>
        </w:rPr>
        <w:t xml:space="preserve"> in the fall</w:t>
      </w:r>
      <w:r w:rsidR="00976589">
        <w:rPr>
          <w:rFonts w:cs="Arial"/>
          <w:color w:val="000000"/>
          <w:sz w:val="24"/>
          <w:szCs w:val="24"/>
        </w:rPr>
        <w:t xml:space="preserve"> of</w:t>
      </w:r>
      <w:r w:rsidR="00B264B9" w:rsidRPr="00E1203D">
        <w:rPr>
          <w:rFonts w:cs="Arial"/>
          <w:color w:val="000000"/>
          <w:sz w:val="24"/>
          <w:szCs w:val="24"/>
        </w:rPr>
        <w:t xml:space="preserve"> 2015</w:t>
      </w:r>
      <w:r w:rsidR="00976589">
        <w:rPr>
          <w:rFonts w:cs="Arial"/>
          <w:color w:val="000000"/>
          <w:sz w:val="24"/>
          <w:szCs w:val="24"/>
        </w:rPr>
        <w:t>,</w:t>
      </w:r>
      <w:r w:rsidR="00B264B9" w:rsidRPr="00E1203D">
        <w:rPr>
          <w:rFonts w:cs="Arial"/>
          <w:color w:val="000000"/>
          <w:sz w:val="24"/>
          <w:szCs w:val="24"/>
        </w:rPr>
        <w:t xml:space="preserve"> Walkhome began sharing the responsibility for MV-1 operations by having student staff </w:t>
      </w:r>
      <w:r w:rsidR="00995E7B" w:rsidRPr="00E1203D">
        <w:rPr>
          <w:rFonts w:cs="Arial"/>
          <w:color w:val="000000"/>
          <w:sz w:val="24"/>
          <w:szCs w:val="24"/>
        </w:rPr>
        <w:t>facilitate</w:t>
      </w:r>
      <w:r w:rsidR="00B264B9" w:rsidRPr="00E1203D">
        <w:rPr>
          <w:rFonts w:cs="Arial"/>
          <w:color w:val="000000"/>
          <w:sz w:val="24"/>
          <w:szCs w:val="24"/>
        </w:rPr>
        <w:t xml:space="preserve"> eveni</w:t>
      </w:r>
      <w:r w:rsidR="00995E7B" w:rsidRPr="00E1203D">
        <w:rPr>
          <w:rFonts w:cs="Arial"/>
          <w:color w:val="000000"/>
          <w:sz w:val="24"/>
          <w:szCs w:val="24"/>
        </w:rPr>
        <w:t>ng rides as part of their</w:t>
      </w:r>
      <w:r w:rsidR="00B264B9" w:rsidRPr="00E1203D">
        <w:rPr>
          <w:rFonts w:cs="Arial"/>
          <w:color w:val="000000"/>
          <w:sz w:val="24"/>
          <w:szCs w:val="24"/>
        </w:rPr>
        <w:t xml:space="preserve"> service. Although the MV-1 is now a key part of the mail delivery service, ac</w:t>
      </w:r>
      <w:r w:rsidR="00626DE4" w:rsidRPr="00E1203D">
        <w:rPr>
          <w:rFonts w:cs="Arial"/>
          <w:color w:val="000000"/>
          <w:sz w:val="24"/>
          <w:szCs w:val="24"/>
        </w:rPr>
        <w:t xml:space="preserve">cessibility remains a priority as indicated in the </w:t>
      </w:r>
      <w:r w:rsidR="00995E7B" w:rsidRPr="00E1203D">
        <w:rPr>
          <w:rFonts w:cs="Arial"/>
          <w:color w:val="000000"/>
          <w:sz w:val="24"/>
          <w:szCs w:val="24"/>
        </w:rPr>
        <w:t>Memorandum</w:t>
      </w:r>
      <w:r w:rsidR="00626DE4" w:rsidRPr="00E1203D">
        <w:rPr>
          <w:rFonts w:cs="Arial"/>
          <w:color w:val="000000"/>
          <w:sz w:val="24"/>
          <w:szCs w:val="24"/>
        </w:rPr>
        <w:t xml:space="preserve"> of Agreement signed by CHREA and </w:t>
      </w:r>
      <w:r w:rsidR="002C71C0">
        <w:rPr>
          <w:rFonts w:cs="Arial"/>
          <w:color w:val="000000"/>
          <w:sz w:val="24"/>
          <w:szCs w:val="24"/>
        </w:rPr>
        <w:t xml:space="preserve">the </w:t>
      </w:r>
      <w:r w:rsidR="00626DE4" w:rsidRPr="00E1203D">
        <w:rPr>
          <w:rFonts w:cs="Arial"/>
          <w:color w:val="000000"/>
          <w:sz w:val="24"/>
          <w:szCs w:val="24"/>
        </w:rPr>
        <w:t>Print Shop.</w:t>
      </w:r>
    </w:p>
    <w:p w:rsidR="00995E7B" w:rsidRDefault="00995E7B" w:rsidP="00B264B9">
      <w:pPr>
        <w:autoSpaceDE w:val="0"/>
        <w:autoSpaceDN w:val="0"/>
        <w:adjustRightInd w:val="0"/>
        <w:rPr>
          <w:rFonts w:cs="Arial"/>
          <w:color w:val="000000"/>
          <w:sz w:val="24"/>
          <w:szCs w:val="24"/>
        </w:rPr>
      </w:pPr>
      <w:r w:rsidRPr="00E1203D">
        <w:rPr>
          <w:rFonts w:cs="Arial"/>
          <w:color w:val="000000"/>
          <w:sz w:val="24"/>
          <w:szCs w:val="24"/>
        </w:rPr>
        <w:t xml:space="preserve">MV-1 rides can be booked online </w:t>
      </w:r>
      <w:r w:rsidR="000D6C85">
        <w:rPr>
          <w:rFonts w:cs="Arial"/>
          <w:color w:val="000000"/>
          <w:sz w:val="24"/>
          <w:szCs w:val="24"/>
        </w:rPr>
        <w:t>through</w:t>
      </w:r>
      <w:r w:rsidR="00E2279D">
        <w:rPr>
          <w:rFonts w:cs="Arial"/>
          <w:color w:val="000000"/>
          <w:sz w:val="24"/>
          <w:szCs w:val="24"/>
        </w:rPr>
        <w:t xml:space="preserve"> the </w:t>
      </w:r>
      <w:hyperlink r:id="rId8" w:history="1">
        <w:r w:rsidR="00E2279D" w:rsidRPr="00E2279D">
          <w:rPr>
            <w:rStyle w:val="Hyperlink"/>
            <w:rFonts w:cs="Arial"/>
            <w:sz w:val="24"/>
            <w:szCs w:val="24"/>
          </w:rPr>
          <w:t>MV-1 webpage</w:t>
        </w:r>
      </w:hyperlink>
      <w:r w:rsidR="00E2279D">
        <w:rPr>
          <w:rFonts w:cs="Arial"/>
          <w:color w:val="000000"/>
          <w:sz w:val="24"/>
          <w:szCs w:val="24"/>
        </w:rPr>
        <w:t xml:space="preserve"> (URL:</w:t>
      </w:r>
      <w:r w:rsidRPr="00E1203D">
        <w:rPr>
          <w:rFonts w:cs="Arial"/>
          <w:color w:val="000000"/>
          <w:sz w:val="24"/>
          <w:szCs w:val="24"/>
        </w:rPr>
        <w:t xml:space="preserve"> </w:t>
      </w:r>
      <w:r w:rsidRPr="00E2279D">
        <w:rPr>
          <w:rFonts w:cs="Arial"/>
          <w:color w:val="000000"/>
          <w:sz w:val="24"/>
          <w:szCs w:val="24"/>
        </w:rPr>
        <w:t>www.trentu.ca/mv1</w:t>
      </w:r>
      <w:r w:rsidR="00C95DD9">
        <w:rPr>
          <w:rFonts w:cs="Arial"/>
          <w:color w:val="000000"/>
          <w:sz w:val="24"/>
          <w:szCs w:val="24"/>
        </w:rPr>
        <w:t>)</w:t>
      </w:r>
      <w:r w:rsidRPr="00E1203D">
        <w:rPr>
          <w:rFonts w:cs="Arial"/>
          <w:color w:val="000000"/>
          <w:sz w:val="24"/>
          <w:szCs w:val="24"/>
        </w:rPr>
        <w:t xml:space="preserve"> or by calling the Print Shop</w:t>
      </w:r>
      <w:r w:rsidR="000D6C85">
        <w:rPr>
          <w:rFonts w:cs="Arial"/>
          <w:color w:val="000000"/>
          <w:sz w:val="24"/>
          <w:szCs w:val="24"/>
        </w:rPr>
        <w:t xml:space="preserve"> (705-748-1403)</w:t>
      </w:r>
      <w:r w:rsidRPr="00E1203D">
        <w:rPr>
          <w:rFonts w:cs="Arial"/>
          <w:color w:val="000000"/>
          <w:sz w:val="24"/>
          <w:szCs w:val="24"/>
        </w:rPr>
        <w:t xml:space="preserve">. </w:t>
      </w:r>
    </w:p>
    <w:p w:rsidR="0001140A" w:rsidRPr="00A67BF6" w:rsidRDefault="0001140A" w:rsidP="00B264B9">
      <w:pPr>
        <w:autoSpaceDE w:val="0"/>
        <w:autoSpaceDN w:val="0"/>
        <w:adjustRightInd w:val="0"/>
        <w:rPr>
          <w:rFonts w:cs="Arial"/>
          <w:sz w:val="24"/>
          <w:szCs w:val="24"/>
        </w:rPr>
      </w:pPr>
    </w:p>
    <w:p w:rsidR="0001140A" w:rsidRPr="00A67BF6" w:rsidRDefault="0001140A" w:rsidP="005D6723">
      <w:pPr>
        <w:pStyle w:val="Subtitle"/>
        <w:rPr>
          <w:color w:val="auto"/>
        </w:rPr>
      </w:pPr>
      <w:r w:rsidRPr="00A67BF6">
        <w:rPr>
          <w:color w:val="auto"/>
        </w:rPr>
        <w:t xml:space="preserve">Peterborough Accessibility Collaboration </w:t>
      </w:r>
    </w:p>
    <w:p w:rsidR="008D2DDC" w:rsidRDefault="00785197" w:rsidP="00685B70">
      <w:pPr>
        <w:autoSpaceDE w:val="0"/>
        <w:autoSpaceDN w:val="0"/>
        <w:adjustRightInd w:val="0"/>
        <w:spacing w:after="100" w:afterAutospacing="1"/>
        <w:rPr>
          <w:rFonts w:cs="Arial"/>
          <w:b/>
          <w:color w:val="000000"/>
          <w:sz w:val="24"/>
          <w:szCs w:val="24"/>
        </w:rPr>
      </w:pPr>
      <w:r>
        <w:rPr>
          <w:rFonts w:cs="Arial"/>
          <w:color w:val="000000"/>
          <w:sz w:val="24"/>
          <w:szCs w:val="24"/>
        </w:rPr>
        <w:t>CHREA</w:t>
      </w:r>
      <w:r w:rsidR="00F50795">
        <w:rPr>
          <w:rFonts w:cs="Arial"/>
          <w:color w:val="000000"/>
          <w:sz w:val="24"/>
          <w:szCs w:val="24"/>
        </w:rPr>
        <w:t xml:space="preserve">’s Institutional Accessibility Advisor continued to participate </w:t>
      </w:r>
      <w:r w:rsidR="003F5251">
        <w:rPr>
          <w:rFonts w:cs="Arial"/>
          <w:color w:val="000000"/>
          <w:sz w:val="24"/>
          <w:szCs w:val="24"/>
        </w:rPr>
        <w:t xml:space="preserve">in </w:t>
      </w:r>
      <w:r>
        <w:rPr>
          <w:rFonts w:cs="Arial"/>
          <w:color w:val="000000"/>
          <w:sz w:val="24"/>
          <w:szCs w:val="24"/>
        </w:rPr>
        <w:t xml:space="preserve">the Peterborough Accessibility </w:t>
      </w:r>
      <w:r w:rsidR="00A67BF6">
        <w:rPr>
          <w:rFonts w:cs="Arial"/>
          <w:color w:val="000000"/>
          <w:sz w:val="24"/>
          <w:szCs w:val="24"/>
        </w:rPr>
        <w:t>Collaboration, which</w:t>
      </w:r>
      <w:r w:rsidR="00F50795">
        <w:rPr>
          <w:rFonts w:cs="Arial"/>
          <w:color w:val="000000"/>
          <w:sz w:val="24"/>
          <w:szCs w:val="24"/>
        </w:rPr>
        <w:t xml:space="preserve"> commenced in 2015. Partner organizations</w:t>
      </w:r>
      <w:r>
        <w:rPr>
          <w:rFonts w:cs="Arial"/>
          <w:color w:val="000000"/>
          <w:sz w:val="24"/>
          <w:szCs w:val="24"/>
        </w:rPr>
        <w:t xml:space="preserve"> includ</w:t>
      </w:r>
      <w:r w:rsidR="00EC347B">
        <w:rPr>
          <w:rFonts w:cs="Arial"/>
          <w:color w:val="000000"/>
          <w:sz w:val="24"/>
          <w:szCs w:val="24"/>
        </w:rPr>
        <w:t xml:space="preserve">ed </w:t>
      </w:r>
      <w:r>
        <w:rPr>
          <w:rFonts w:cs="Arial"/>
          <w:color w:val="000000"/>
          <w:sz w:val="24"/>
          <w:szCs w:val="24"/>
        </w:rPr>
        <w:t xml:space="preserve">the City of Peterborough, Fleming College and Ministry of Natural Resources and Forestry. </w:t>
      </w:r>
      <w:r w:rsidR="00EC347B">
        <w:rPr>
          <w:rFonts w:cs="Arial"/>
          <w:color w:val="000000"/>
          <w:sz w:val="24"/>
          <w:szCs w:val="24"/>
        </w:rPr>
        <w:t>In 2016, Peterboro</w:t>
      </w:r>
      <w:r w:rsidR="00F82158">
        <w:rPr>
          <w:rFonts w:cs="Arial"/>
          <w:color w:val="000000"/>
          <w:sz w:val="24"/>
          <w:szCs w:val="24"/>
        </w:rPr>
        <w:t>ugh Regional Health Centre join</w:t>
      </w:r>
      <w:r w:rsidR="00EC347B">
        <w:rPr>
          <w:rFonts w:cs="Arial"/>
          <w:color w:val="000000"/>
          <w:sz w:val="24"/>
          <w:szCs w:val="24"/>
        </w:rPr>
        <w:t>ed the collaboration</w:t>
      </w:r>
      <w:r w:rsidR="003F5251">
        <w:rPr>
          <w:rFonts w:cs="Arial"/>
          <w:color w:val="000000"/>
          <w:sz w:val="24"/>
          <w:szCs w:val="24"/>
        </w:rPr>
        <w:t>.</w:t>
      </w:r>
      <w:r w:rsidR="00EC347B">
        <w:rPr>
          <w:rFonts w:cs="Arial"/>
          <w:color w:val="000000"/>
          <w:sz w:val="24"/>
          <w:szCs w:val="24"/>
        </w:rPr>
        <w:t xml:space="preserve"> </w:t>
      </w:r>
      <w:r>
        <w:rPr>
          <w:rFonts w:cs="Arial"/>
          <w:color w:val="000000"/>
          <w:sz w:val="24"/>
          <w:szCs w:val="24"/>
        </w:rPr>
        <w:t xml:space="preserve">This </w:t>
      </w:r>
      <w:r w:rsidR="003F5251">
        <w:rPr>
          <w:rFonts w:cs="Arial"/>
          <w:color w:val="000000"/>
          <w:sz w:val="24"/>
          <w:szCs w:val="24"/>
        </w:rPr>
        <w:t xml:space="preserve">group met two times in 2016 </w:t>
      </w:r>
      <w:r>
        <w:rPr>
          <w:rFonts w:cs="Arial"/>
          <w:color w:val="000000"/>
          <w:sz w:val="24"/>
          <w:szCs w:val="24"/>
        </w:rPr>
        <w:t>to share best practice knowledge and resources while working toward a shared vi</w:t>
      </w:r>
      <w:r w:rsidR="00465BD4">
        <w:rPr>
          <w:rFonts w:cs="Arial"/>
          <w:color w:val="000000"/>
          <w:sz w:val="24"/>
          <w:szCs w:val="24"/>
        </w:rPr>
        <w:t>sion of raising awareness about</w:t>
      </w:r>
      <w:r>
        <w:rPr>
          <w:rFonts w:cs="Arial"/>
          <w:color w:val="000000"/>
          <w:sz w:val="24"/>
          <w:szCs w:val="24"/>
        </w:rPr>
        <w:t xml:space="preserve"> accessibility issues in the Peterborough community.</w:t>
      </w:r>
      <w:r w:rsidR="00685B70" w:rsidRPr="00785197">
        <w:rPr>
          <w:rFonts w:cs="Arial"/>
          <w:b/>
          <w:color w:val="000000"/>
          <w:sz w:val="24"/>
          <w:szCs w:val="24"/>
        </w:rPr>
        <w:t xml:space="preserve"> </w:t>
      </w:r>
    </w:p>
    <w:p w:rsidR="006110FF" w:rsidRDefault="006110FF">
      <w:pPr>
        <w:rPr>
          <w:rFonts w:cs="Arial"/>
          <w:sz w:val="24"/>
          <w:szCs w:val="24"/>
        </w:rPr>
      </w:pPr>
      <w:r>
        <w:rPr>
          <w:rFonts w:cs="Arial"/>
          <w:sz w:val="24"/>
          <w:szCs w:val="24"/>
        </w:rPr>
        <w:br w:type="page"/>
      </w:r>
    </w:p>
    <w:p w:rsidR="00AE71F3" w:rsidRPr="00A67BF6" w:rsidRDefault="00A722D5" w:rsidP="00A722D5">
      <w:pPr>
        <w:pStyle w:val="Heading2"/>
        <w:spacing w:after="100" w:afterAutospacing="1"/>
        <w:rPr>
          <w:color w:val="auto"/>
        </w:rPr>
      </w:pPr>
      <w:bookmarkStart w:id="9" w:name="_Toc472927613"/>
      <w:r w:rsidRPr="00A67BF6">
        <w:rPr>
          <w:color w:val="auto"/>
        </w:rPr>
        <w:lastRenderedPageBreak/>
        <w:t>Contact Information</w:t>
      </w:r>
      <w:bookmarkEnd w:id="9"/>
    </w:p>
    <w:p w:rsidR="00AE71F3" w:rsidRPr="00E1203D" w:rsidRDefault="00AE71F3" w:rsidP="00FC47EA">
      <w:pPr>
        <w:autoSpaceDE w:val="0"/>
        <w:autoSpaceDN w:val="0"/>
        <w:adjustRightInd w:val="0"/>
        <w:rPr>
          <w:rFonts w:cs="Arial"/>
          <w:sz w:val="24"/>
          <w:szCs w:val="24"/>
        </w:rPr>
      </w:pPr>
      <w:r w:rsidRPr="00E1203D">
        <w:rPr>
          <w:rFonts w:cs="Arial"/>
          <w:sz w:val="24"/>
          <w:szCs w:val="24"/>
        </w:rPr>
        <w:t>For additional information or if you require an accessible version of this repor</w:t>
      </w:r>
      <w:r w:rsidR="00995E7B" w:rsidRPr="00E1203D">
        <w:rPr>
          <w:rFonts w:cs="Arial"/>
          <w:sz w:val="24"/>
          <w:szCs w:val="24"/>
        </w:rPr>
        <w:t xml:space="preserve">t </w:t>
      </w:r>
      <w:r w:rsidRPr="00E1203D">
        <w:rPr>
          <w:rFonts w:cs="Arial"/>
          <w:sz w:val="24"/>
          <w:szCs w:val="24"/>
        </w:rPr>
        <w:t xml:space="preserve">please contact: </w:t>
      </w:r>
    </w:p>
    <w:p w:rsidR="00AE71F3" w:rsidRPr="00E1203D" w:rsidRDefault="00AE71F3" w:rsidP="00FC47EA">
      <w:pPr>
        <w:autoSpaceDE w:val="0"/>
        <w:autoSpaceDN w:val="0"/>
        <w:adjustRightInd w:val="0"/>
        <w:rPr>
          <w:rFonts w:cs="Arial"/>
          <w:sz w:val="24"/>
          <w:szCs w:val="24"/>
        </w:rPr>
      </w:pPr>
    </w:p>
    <w:p w:rsidR="00AE71F3" w:rsidRDefault="008D2DDC" w:rsidP="00FC47EA">
      <w:pPr>
        <w:autoSpaceDE w:val="0"/>
        <w:autoSpaceDN w:val="0"/>
        <w:adjustRightInd w:val="0"/>
        <w:rPr>
          <w:rFonts w:cs="Arial"/>
          <w:sz w:val="24"/>
          <w:szCs w:val="24"/>
        </w:rPr>
      </w:pPr>
      <w:r w:rsidRPr="00E1203D">
        <w:rPr>
          <w:rFonts w:cs="Arial"/>
          <w:sz w:val="24"/>
          <w:szCs w:val="24"/>
        </w:rPr>
        <w:t>Andrea Walsh, OT Reg. (Ont.)</w:t>
      </w:r>
    </w:p>
    <w:p w:rsidR="004C4452" w:rsidRPr="00E1203D" w:rsidRDefault="004C4452" w:rsidP="00FC47EA">
      <w:pPr>
        <w:autoSpaceDE w:val="0"/>
        <w:autoSpaceDN w:val="0"/>
        <w:adjustRightInd w:val="0"/>
        <w:rPr>
          <w:rFonts w:cs="Arial"/>
          <w:sz w:val="24"/>
          <w:szCs w:val="24"/>
        </w:rPr>
      </w:pPr>
      <w:r>
        <w:rPr>
          <w:rFonts w:cs="Arial"/>
          <w:sz w:val="24"/>
          <w:szCs w:val="24"/>
        </w:rPr>
        <w:t>Institutional Accessibility Advisor</w:t>
      </w:r>
    </w:p>
    <w:p w:rsidR="00AE71F3" w:rsidRPr="00E1203D" w:rsidRDefault="00F31078" w:rsidP="00FC47EA">
      <w:pPr>
        <w:autoSpaceDE w:val="0"/>
        <w:autoSpaceDN w:val="0"/>
        <w:adjustRightInd w:val="0"/>
        <w:rPr>
          <w:rFonts w:cs="Arial"/>
          <w:sz w:val="24"/>
          <w:szCs w:val="24"/>
        </w:rPr>
      </w:pPr>
      <w:r w:rsidRPr="00E1203D">
        <w:rPr>
          <w:rFonts w:cs="Arial"/>
          <w:sz w:val="24"/>
          <w:szCs w:val="24"/>
        </w:rPr>
        <w:t>Centre for</w:t>
      </w:r>
      <w:r w:rsidR="00AE71F3" w:rsidRPr="00E1203D">
        <w:rPr>
          <w:rFonts w:cs="Arial"/>
          <w:sz w:val="24"/>
          <w:szCs w:val="24"/>
        </w:rPr>
        <w:t xml:space="preserve"> Human Rights, Equity and Accessibility</w:t>
      </w:r>
    </w:p>
    <w:p w:rsidR="00AE71F3" w:rsidRPr="00E1203D" w:rsidRDefault="00AE71F3" w:rsidP="00FC47EA">
      <w:pPr>
        <w:autoSpaceDE w:val="0"/>
        <w:autoSpaceDN w:val="0"/>
        <w:adjustRightInd w:val="0"/>
        <w:rPr>
          <w:rFonts w:cs="Arial"/>
          <w:sz w:val="24"/>
          <w:szCs w:val="24"/>
          <w:lang w:val="fr-CA"/>
        </w:rPr>
      </w:pPr>
      <w:r w:rsidRPr="00E1203D">
        <w:rPr>
          <w:rFonts w:cs="Arial"/>
          <w:sz w:val="24"/>
          <w:szCs w:val="24"/>
          <w:lang w:val="fr-CA"/>
        </w:rPr>
        <w:t>Trent University</w:t>
      </w:r>
    </w:p>
    <w:p w:rsidR="00AE71F3" w:rsidRPr="00E1203D" w:rsidRDefault="00AE71F3" w:rsidP="00FC47EA">
      <w:pPr>
        <w:autoSpaceDE w:val="0"/>
        <w:autoSpaceDN w:val="0"/>
        <w:adjustRightInd w:val="0"/>
        <w:rPr>
          <w:rFonts w:cs="Arial"/>
          <w:sz w:val="24"/>
          <w:szCs w:val="24"/>
          <w:lang w:val="fr-CA"/>
        </w:rPr>
      </w:pPr>
      <w:r w:rsidRPr="00E1203D">
        <w:rPr>
          <w:rFonts w:cs="Arial"/>
          <w:sz w:val="24"/>
          <w:szCs w:val="24"/>
          <w:lang w:val="fr-CA"/>
        </w:rPr>
        <w:t>OC 121</w:t>
      </w:r>
    </w:p>
    <w:p w:rsidR="00AE71F3" w:rsidRPr="00E1203D" w:rsidRDefault="00E36386" w:rsidP="00FC47EA">
      <w:pPr>
        <w:autoSpaceDE w:val="0"/>
        <w:autoSpaceDN w:val="0"/>
        <w:adjustRightInd w:val="0"/>
        <w:rPr>
          <w:rFonts w:cs="Arial"/>
          <w:sz w:val="24"/>
          <w:szCs w:val="24"/>
          <w:lang w:val="fr-CA"/>
        </w:rPr>
      </w:pPr>
      <w:hyperlink r:id="rId9" w:history="1">
        <w:r w:rsidR="008D2DDC" w:rsidRPr="00E1203D">
          <w:rPr>
            <w:rStyle w:val="Hyperlink"/>
            <w:rFonts w:cs="Arial"/>
            <w:sz w:val="24"/>
            <w:szCs w:val="24"/>
            <w:lang w:val="fr-CA"/>
          </w:rPr>
          <w:t>awalsh@trentu.ca</w:t>
        </w:r>
      </w:hyperlink>
    </w:p>
    <w:p w:rsidR="00AE71F3" w:rsidRPr="00E1203D" w:rsidRDefault="00AE71F3" w:rsidP="00FC47EA">
      <w:pPr>
        <w:autoSpaceDE w:val="0"/>
        <w:autoSpaceDN w:val="0"/>
        <w:adjustRightInd w:val="0"/>
        <w:rPr>
          <w:rFonts w:cs="Arial"/>
          <w:sz w:val="24"/>
          <w:szCs w:val="24"/>
          <w:lang w:val="fr-CA"/>
        </w:rPr>
      </w:pPr>
      <w:r w:rsidRPr="00E1203D">
        <w:rPr>
          <w:rFonts w:cs="Arial"/>
          <w:sz w:val="24"/>
          <w:szCs w:val="24"/>
          <w:lang w:val="fr-CA"/>
        </w:rPr>
        <w:t>705-748-1011 Ex</w:t>
      </w:r>
      <w:r w:rsidR="00EC317F" w:rsidRPr="00E1203D">
        <w:rPr>
          <w:rFonts w:cs="Arial"/>
          <w:sz w:val="24"/>
          <w:szCs w:val="24"/>
          <w:lang w:val="fr-CA"/>
        </w:rPr>
        <w:t>t</w:t>
      </w:r>
      <w:r w:rsidRPr="00E1203D">
        <w:rPr>
          <w:rFonts w:cs="Arial"/>
          <w:sz w:val="24"/>
          <w:szCs w:val="24"/>
          <w:lang w:val="fr-CA"/>
        </w:rPr>
        <w:t xml:space="preserve">. </w:t>
      </w:r>
      <w:r w:rsidR="008D2DDC" w:rsidRPr="00E1203D">
        <w:rPr>
          <w:rFonts w:cs="Arial"/>
          <w:sz w:val="24"/>
          <w:szCs w:val="24"/>
          <w:lang w:val="fr-CA"/>
        </w:rPr>
        <w:t>6602</w:t>
      </w:r>
      <w:r w:rsidRPr="00E1203D">
        <w:rPr>
          <w:rFonts w:cs="Arial"/>
          <w:sz w:val="24"/>
          <w:szCs w:val="24"/>
          <w:lang w:val="fr-CA"/>
        </w:rPr>
        <w:t xml:space="preserve"> </w:t>
      </w:r>
    </w:p>
    <w:sectPr w:rsidR="00AE71F3" w:rsidRPr="00E1203D" w:rsidSect="002B6F8B">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627" w:rsidRDefault="004B2627" w:rsidP="0052735F">
      <w:r>
        <w:separator/>
      </w:r>
    </w:p>
  </w:endnote>
  <w:endnote w:type="continuationSeparator" w:id="0">
    <w:p w:rsidR="004B2627" w:rsidRDefault="004B2627" w:rsidP="0052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9405913"/>
      <w:docPartObj>
        <w:docPartGallery w:val="Page Numbers (Bottom of Page)"/>
        <w:docPartUnique/>
      </w:docPartObj>
    </w:sdtPr>
    <w:sdtEndPr/>
    <w:sdtContent>
      <w:sdt>
        <w:sdtPr>
          <w:id w:val="-1769616900"/>
          <w:docPartObj>
            <w:docPartGallery w:val="Page Numbers (Top of Page)"/>
            <w:docPartUnique/>
          </w:docPartObj>
        </w:sdtPr>
        <w:sdtEndPr/>
        <w:sdtContent>
          <w:p w:rsidR="00FD1413" w:rsidRDefault="00FD141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36386">
              <w:rPr>
                <w:b/>
                <w:bCs/>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6386">
              <w:rPr>
                <w:b/>
                <w:bCs/>
              </w:rPr>
              <w:t>8</w:t>
            </w:r>
            <w:r>
              <w:rPr>
                <w:b/>
                <w:bCs/>
                <w:sz w:val="24"/>
                <w:szCs w:val="24"/>
              </w:rPr>
              <w:fldChar w:fldCharType="end"/>
            </w:r>
          </w:p>
        </w:sdtContent>
      </w:sdt>
    </w:sdtContent>
  </w:sdt>
  <w:p w:rsidR="00880D3D" w:rsidRDefault="00880D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627" w:rsidRDefault="004B2627" w:rsidP="0052735F">
      <w:r>
        <w:separator/>
      </w:r>
    </w:p>
  </w:footnote>
  <w:footnote w:type="continuationSeparator" w:id="0">
    <w:p w:rsidR="004B2627" w:rsidRDefault="004B2627" w:rsidP="00527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D3D" w:rsidRDefault="00880D3D">
    <w:pPr>
      <w:pStyle w:val="Header"/>
    </w:pPr>
    <w:r>
      <w:rPr>
        <w:rFonts w:cs="Arial"/>
        <w:color w:val="000000"/>
        <w:sz w:val="20"/>
        <w:lang w:val="en-US"/>
      </w:rPr>
      <w:drawing>
        <wp:inline distT="0" distB="0" distL="0" distR="0" wp14:anchorId="2DDDFD93" wp14:editId="3855B530">
          <wp:extent cx="1287145" cy="504731"/>
          <wp:effectExtent l="0" t="0" r="0" b="0"/>
          <wp:docPr id="26" name="Picture 26" title="Centre for Human Rights, Equity and Accessi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REA - Logo.png"/>
                  <pic:cNvPicPr/>
                </pic:nvPicPr>
                <pic:blipFill>
                  <a:blip r:embed="rId1">
                    <a:extLst>
                      <a:ext uri="{28A0092B-C50C-407E-A947-70E740481C1C}">
                        <a14:useLocalDpi xmlns:a14="http://schemas.microsoft.com/office/drawing/2010/main" val="0"/>
                      </a:ext>
                    </a:extLst>
                  </a:blip>
                  <a:stretch>
                    <a:fillRect/>
                  </a:stretch>
                </pic:blipFill>
                <pic:spPr>
                  <a:xfrm>
                    <a:off x="0" y="0"/>
                    <a:ext cx="1301040" cy="510180"/>
                  </a:xfrm>
                  <a:prstGeom prst="rect">
                    <a:avLst/>
                  </a:prstGeom>
                </pic:spPr>
              </pic:pic>
            </a:graphicData>
          </a:graphic>
        </wp:inline>
      </w:drawing>
    </w:r>
    <w:r>
      <w:rPr>
        <w:rFonts w:cs="Arial"/>
        <w:color w:val="000000"/>
        <w:sz w:val="20"/>
        <w:lang w:val="en-US"/>
      </w:rPr>
      <w:tab/>
    </w:r>
    <w:r>
      <w:rPr>
        <w:rFonts w:cs="Arial"/>
        <w:color w:val="000000"/>
        <w:sz w:val="20"/>
        <w:lang w:val="en-US"/>
      </w:rPr>
      <w:tab/>
    </w:r>
    <w:r>
      <w:rPr>
        <w:rFonts w:cs="Arial"/>
        <w:color w:val="000000"/>
        <w:sz w:val="20"/>
        <w:lang w:val="en-US"/>
      </w:rPr>
      <w:drawing>
        <wp:inline distT="0" distB="0" distL="0" distR="0" wp14:anchorId="4B14C289" wp14:editId="7677E246">
          <wp:extent cx="1485900" cy="542925"/>
          <wp:effectExtent l="0" t="0" r="0" b="9525"/>
          <wp:docPr id="4" name="Picture 4" descr="TU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542925"/>
                  </a:xfrm>
                  <a:prstGeom prst="rect">
                    <a:avLst/>
                  </a:prstGeom>
                  <a:noFill/>
                  <a:ln>
                    <a:noFill/>
                  </a:ln>
                </pic:spPr>
              </pic:pic>
            </a:graphicData>
          </a:graphic>
        </wp:inline>
      </w:drawing>
    </w:r>
  </w:p>
  <w:p w:rsidR="00880D3D" w:rsidRDefault="00880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0EA61DEA"/>
    <w:multiLevelType w:val="hybridMultilevel"/>
    <w:tmpl w:val="A8D2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46A25"/>
    <w:multiLevelType w:val="hybridMultilevel"/>
    <w:tmpl w:val="D160F50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297C3101"/>
    <w:multiLevelType w:val="hybridMultilevel"/>
    <w:tmpl w:val="6AA6001A"/>
    <w:lvl w:ilvl="0" w:tplc="8E88948A">
      <w:start w:val="1"/>
      <w:numFmt w:val="bullet"/>
      <w:lvlText w:val=""/>
      <w:lvlPicBulletId w:val="0"/>
      <w:lvlJc w:val="left"/>
      <w:pPr>
        <w:tabs>
          <w:tab w:val="num" w:pos="780"/>
        </w:tabs>
        <w:ind w:left="780" w:hanging="360"/>
      </w:pPr>
      <w:rPr>
        <w:rFonts w:ascii="Symbol" w:hAnsi="Symbol" w:hint="default"/>
        <w:b w:val="0"/>
        <w: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947AA3"/>
    <w:multiLevelType w:val="hybridMultilevel"/>
    <w:tmpl w:val="40A439D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4A473B94"/>
    <w:multiLevelType w:val="hybridMultilevel"/>
    <w:tmpl w:val="DB70E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D0E5B9F"/>
    <w:multiLevelType w:val="hybridMultilevel"/>
    <w:tmpl w:val="3A66C94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15:restartNumberingAfterBreak="0">
    <w:nsid w:val="52264F91"/>
    <w:multiLevelType w:val="hybridMultilevel"/>
    <w:tmpl w:val="8752C17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7" w15:restartNumberingAfterBreak="0">
    <w:nsid w:val="563868CC"/>
    <w:multiLevelType w:val="hybridMultilevel"/>
    <w:tmpl w:val="3E4EC7B0"/>
    <w:lvl w:ilvl="0" w:tplc="8E88948A">
      <w:start w:val="1"/>
      <w:numFmt w:val="bullet"/>
      <w:lvlText w:val=""/>
      <w:lvlPicBulletId w:val="0"/>
      <w:lvlJc w:val="left"/>
      <w:pPr>
        <w:tabs>
          <w:tab w:val="num" w:pos="780"/>
        </w:tabs>
        <w:ind w:left="780" w:hanging="360"/>
      </w:pPr>
      <w:rPr>
        <w:rFonts w:ascii="Symbol" w:hAnsi="Symbol" w:hint="default"/>
        <w:b w:val="0"/>
        <w: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8F31CC7"/>
    <w:multiLevelType w:val="hybridMultilevel"/>
    <w:tmpl w:val="678C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2F41F5"/>
    <w:multiLevelType w:val="hybridMultilevel"/>
    <w:tmpl w:val="2B6AC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00A73BC"/>
    <w:multiLevelType w:val="hybridMultilevel"/>
    <w:tmpl w:val="7F3EF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4"/>
  </w:num>
  <w:num w:numId="6">
    <w:abstractNumId w:val="10"/>
  </w:num>
  <w:num w:numId="7">
    <w:abstractNumId w:val="2"/>
  </w:num>
  <w:num w:numId="8">
    <w:abstractNumId w:val="7"/>
  </w:num>
  <w:num w:numId="9">
    <w:abstractNumId w:val="9"/>
  </w:num>
  <w:num w:numId="10">
    <w:abstractNumId w:val="0"/>
  </w:num>
  <w:num w:numId="11">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nna Edwards">
    <w15:presenceInfo w15:providerId="None" w15:userId="Tanna Edward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CA"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1A"/>
    <w:rsid w:val="0000008F"/>
    <w:rsid w:val="0001140A"/>
    <w:rsid w:val="0001726A"/>
    <w:rsid w:val="0002471A"/>
    <w:rsid w:val="000414F3"/>
    <w:rsid w:val="0004271B"/>
    <w:rsid w:val="00055026"/>
    <w:rsid w:val="00067216"/>
    <w:rsid w:val="00070224"/>
    <w:rsid w:val="00075B8F"/>
    <w:rsid w:val="0008792A"/>
    <w:rsid w:val="0009129B"/>
    <w:rsid w:val="000954D5"/>
    <w:rsid w:val="000C114E"/>
    <w:rsid w:val="000D0E82"/>
    <w:rsid w:val="000D4FE6"/>
    <w:rsid w:val="000D6C85"/>
    <w:rsid w:val="000F0CE1"/>
    <w:rsid w:val="00102715"/>
    <w:rsid w:val="00104DAC"/>
    <w:rsid w:val="00126D18"/>
    <w:rsid w:val="0013145F"/>
    <w:rsid w:val="0013495D"/>
    <w:rsid w:val="00161EB8"/>
    <w:rsid w:val="00165841"/>
    <w:rsid w:val="0016727A"/>
    <w:rsid w:val="00167B91"/>
    <w:rsid w:val="00173C79"/>
    <w:rsid w:val="0019558C"/>
    <w:rsid w:val="00197FB7"/>
    <w:rsid w:val="001A4EE6"/>
    <w:rsid w:val="001B2D56"/>
    <w:rsid w:val="001D02C7"/>
    <w:rsid w:val="001D3F36"/>
    <w:rsid w:val="001D648F"/>
    <w:rsid w:val="001E352A"/>
    <w:rsid w:val="001E646C"/>
    <w:rsid w:val="00203298"/>
    <w:rsid w:val="002213DA"/>
    <w:rsid w:val="00246683"/>
    <w:rsid w:val="00246C3A"/>
    <w:rsid w:val="00267ABA"/>
    <w:rsid w:val="00272767"/>
    <w:rsid w:val="00277048"/>
    <w:rsid w:val="0028317C"/>
    <w:rsid w:val="00294BAF"/>
    <w:rsid w:val="00297C98"/>
    <w:rsid w:val="002A0167"/>
    <w:rsid w:val="002A1A4D"/>
    <w:rsid w:val="002A55E2"/>
    <w:rsid w:val="002B563C"/>
    <w:rsid w:val="002B6F8B"/>
    <w:rsid w:val="002C0240"/>
    <w:rsid w:val="002C472D"/>
    <w:rsid w:val="002C71C0"/>
    <w:rsid w:val="002D3CA5"/>
    <w:rsid w:val="002F414F"/>
    <w:rsid w:val="00300146"/>
    <w:rsid w:val="00305EEF"/>
    <w:rsid w:val="00332D8D"/>
    <w:rsid w:val="00332EB1"/>
    <w:rsid w:val="003332D8"/>
    <w:rsid w:val="003626CA"/>
    <w:rsid w:val="00373C56"/>
    <w:rsid w:val="00381416"/>
    <w:rsid w:val="00383F7F"/>
    <w:rsid w:val="003A5509"/>
    <w:rsid w:val="003B3686"/>
    <w:rsid w:val="003F5251"/>
    <w:rsid w:val="00401335"/>
    <w:rsid w:val="00401B75"/>
    <w:rsid w:val="00422C03"/>
    <w:rsid w:val="00425587"/>
    <w:rsid w:val="00426B50"/>
    <w:rsid w:val="00432BF7"/>
    <w:rsid w:val="004464D3"/>
    <w:rsid w:val="00455B96"/>
    <w:rsid w:val="00457B58"/>
    <w:rsid w:val="00465BD4"/>
    <w:rsid w:val="004A6BF1"/>
    <w:rsid w:val="004B2627"/>
    <w:rsid w:val="004C35C6"/>
    <w:rsid w:val="004C4452"/>
    <w:rsid w:val="004C5F0F"/>
    <w:rsid w:val="004D73BD"/>
    <w:rsid w:val="004E159C"/>
    <w:rsid w:val="004E549B"/>
    <w:rsid w:val="004E740E"/>
    <w:rsid w:val="004F033F"/>
    <w:rsid w:val="004F43DF"/>
    <w:rsid w:val="004F492C"/>
    <w:rsid w:val="004F68FC"/>
    <w:rsid w:val="00501515"/>
    <w:rsid w:val="00515EA2"/>
    <w:rsid w:val="00520D15"/>
    <w:rsid w:val="00525422"/>
    <w:rsid w:val="0052735F"/>
    <w:rsid w:val="00541CB4"/>
    <w:rsid w:val="00545F7A"/>
    <w:rsid w:val="005561C2"/>
    <w:rsid w:val="0055758C"/>
    <w:rsid w:val="005648FA"/>
    <w:rsid w:val="00566E2E"/>
    <w:rsid w:val="0058021C"/>
    <w:rsid w:val="00586B67"/>
    <w:rsid w:val="00592919"/>
    <w:rsid w:val="005A033D"/>
    <w:rsid w:val="005A741E"/>
    <w:rsid w:val="005C6B26"/>
    <w:rsid w:val="005D1A93"/>
    <w:rsid w:val="005D4530"/>
    <w:rsid w:val="005D6723"/>
    <w:rsid w:val="005E326D"/>
    <w:rsid w:val="005F10C7"/>
    <w:rsid w:val="005F5E38"/>
    <w:rsid w:val="00600894"/>
    <w:rsid w:val="006110FF"/>
    <w:rsid w:val="00621059"/>
    <w:rsid w:val="00626DE4"/>
    <w:rsid w:val="00636A69"/>
    <w:rsid w:val="00685B70"/>
    <w:rsid w:val="00690652"/>
    <w:rsid w:val="00694632"/>
    <w:rsid w:val="006B465B"/>
    <w:rsid w:val="006B6ACF"/>
    <w:rsid w:val="006C5758"/>
    <w:rsid w:val="006E0761"/>
    <w:rsid w:val="006E24F4"/>
    <w:rsid w:val="006E290E"/>
    <w:rsid w:val="006E30E0"/>
    <w:rsid w:val="00707AF4"/>
    <w:rsid w:val="00732CF4"/>
    <w:rsid w:val="00734C49"/>
    <w:rsid w:val="00737CA4"/>
    <w:rsid w:val="007449F4"/>
    <w:rsid w:val="00750476"/>
    <w:rsid w:val="00753A47"/>
    <w:rsid w:val="00760007"/>
    <w:rsid w:val="00765A6D"/>
    <w:rsid w:val="007714D0"/>
    <w:rsid w:val="007831F2"/>
    <w:rsid w:val="00785197"/>
    <w:rsid w:val="007A421A"/>
    <w:rsid w:val="007B549D"/>
    <w:rsid w:val="007B6636"/>
    <w:rsid w:val="007C24AA"/>
    <w:rsid w:val="007D0043"/>
    <w:rsid w:val="007D50CD"/>
    <w:rsid w:val="007E3CE1"/>
    <w:rsid w:val="007F4CAF"/>
    <w:rsid w:val="008011D1"/>
    <w:rsid w:val="008238A6"/>
    <w:rsid w:val="00832CD4"/>
    <w:rsid w:val="00835F05"/>
    <w:rsid w:val="0084036D"/>
    <w:rsid w:val="00845768"/>
    <w:rsid w:val="0086491C"/>
    <w:rsid w:val="008706AA"/>
    <w:rsid w:val="00870B4A"/>
    <w:rsid w:val="008763CA"/>
    <w:rsid w:val="00877D5C"/>
    <w:rsid w:val="00880D3D"/>
    <w:rsid w:val="00886F54"/>
    <w:rsid w:val="0089196B"/>
    <w:rsid w:val="008B1D0F"/>
    <w:rsid w:val="008C209D"/>
    <w:rsid w:val="008D2DDC"/>
    <w:rsid w:val="008F15FB"/>
    <w:rsid w:val="009028F2"/>
    <w:rsid w:val="00915433"/>
    <w:rsid w:val="00915663"/>
    <w:rsid w:val="009221EE"/>
    <w:rsid w:val="009237E3"/>
    <w:rsid w:val="00934FB6"/>
    <w:rsid w:val="00945905"/>
    <w:rsid w:val="009522C1"/>
    <w:rsid w:val="00974138"/>
    <w:rsid w:val="00976589"/>
    <w:rsid w:val="00991BF3"/>
    <w:rsid w:val="00995E7B"/>
    <w:rsid w:val="009B7CBA"/>
    <w:rsid w:val="009E5472"/>
    <w:rsid w:val="009E6E78"/>
    <w:rsid w:val="009F3E6F"/>
    <w:rsid w:val="00A066E2"/>
    <w:rsid w:val="00A11E0C"/>
    <w:rsid w:val="00A15594"/>
    <w:rsid w:val="00A221F3"/>
    <w:rsid w:val="00A32960"/>
    <w:rsid w:val="00A32DEC"/>
    <w:rsid w:val="00A428B9"/>
    <w:rsid w:val="00A46F4A"/>
    <w:rsid w:val="00A54A73"/>
    <w:rsid w:val="00A67BF6"/>
    <w:rsid w:val="00A70783"/>
    <w:rsid w:val="00A722D5"/>
    <w:rsid w:val="00A830DF"/>
    <w:rsid w:val="00A840E7"/>
    <w:rsid w:val="00A86613"/>
    <w:rsid w:val="00A9386F"/>
    <w:rsid w:val="00A971E8"/>
    <w:rsid w:val="00A97E99"/>
    <w:rsid w:val="00AB4702"/>
    <w:rsid w:val="00AB6D9A"/>
    <w:rsid w:val="00AB76BE"/>
    <w:rsid w:val="00AC4FDA"/>
    <w:rsid w:val="00AE71F3"/>
    <w:rsid w:val="00AF0ED4"/>
    <w:rsid w:val="00AF5969"/>
    <w:rsid w:val="00B013A5"/>
    <w:rsid w:val="00B041D2"/>
    <w:rsid w:val="00B10852"/>
    <w:rsid w:val="00B20EED"/>
    <w:rsid w:val="00B264B9"/>
    <w:rsid w:val="00B42E28"/>
    <w:rsid w:val="00B43688"/>
    <w:rsid w:val="00B534DB"/>
    <w:rsid w:val="00B6582D"/>
    <w:rsid w:val="00B7218E"/>
    <w:rsid w:val="00B806F3"/>
    <w:rsid w:val="00B8235E"/>
    <w:rsid w:val="00B841DB"/>
    <w:rsid w:val="00BA1128"/>
    <w:rsid w:val="00BA6B78"/>
    <w:rsid w:val="00BB1BA5"/>
    <w:rsid w:val="00BB76EA"/>
    <w:rsid w:val="00BD2695"/>
    <w:rsid w:val="00BD7686"/>
    <w:rsid w:val="00BE1603"/>
    <w:rsid w:val="00BE1B86"/>
    <w:rsid w:val="00BE3B79"/>
    <w:rsid w:val="00BF6091"/>
    <w:rsid w:val="00C04E28"/>
    <w:rsid w:val="00C05C25"/>
    <w:rsid w:val="00C05F43"/>
    <w:rsid w:val="00C22BEA"/>
    <w:rsid w:val="00C236EB"/>
    <w:rsid w:val="00C33F35"/>
    <w:rsid w:val="00C42669"/>
    <w:rsid w:val="00C44261"/>
    <w:rsid w:val="00C60762"/>
    <w:rsid w:val="00C645EF"/>
    <w:rsid w:val="00C86BF0"/>
    <w:rsid w:val="00C95DD9"/>
    <w:rsid w:val="00CA2A5D"/>
    <w:rsid w:val="00CA64E5"/>
    <w:rsid w:val="00CB1418"/>
    <w:rsid w:val="00CF132F"/>
    <w:rsid w:val="00D04FA7"/>
    <w:rsid w:val="00D0591D"/>
    <w:rsid w:val="00D12B26"/>
    <w:rsid w:val="00D1658E"/>
    <w:rsid w:val="00D24825"/>
    <w:rsid w:val="00D30DB8"/>
    <w:rsid w:val="00D368BD"/>
    <w:rsid w:val="00D437A6"/>
    <w:rsid w:val="00D4462D"/>
    <w:rsid w:val="00D46D8D"/>
    <w:rsid w:val="00D47EB4"/>
    <w:rsid w:val="00D50F7B"/>
    <w:rsid w:val="00D626B1"/>
    <w:rsid w:val="00D62B9A"/>
    <w:rsid w:val="00D73884"/>
    <w:rsid w:val="00D86F13"/>
    <w:rsid w:val="00D87433"/>
    <w:rsid w:val="00D93028"/>
    <w:rsid w:val="00D93B6B"/>
    <w:rsid w:val="00DA1E64"/>
    <w:rsid w:val="00DC5EB3"/>
    <w:rsid w:val="00DC7A2F"/>
    <w:rsid w:val="00DC7D04"/>
    <w:rsid w:val="00DE38FE"/>
    <w:rsid w:val="00DE3C7E"/>
    <w:rsid w:val="00DF0CE6"/>
    <w:rsid w:val="00E1203D"/>
    <w:rsid w:val="00E1345C"/>
    <w:rsid w:val="00E16549"/>
    <w:rsid w:val="00E170A9"/>
    <w:rsid w:val="00E2279D"/>
    <w:rsid w:val="00E24B9A"/>
    <w:rsid w:val="00E26FFB"/>
    <w:rsid w:val="00E279BA"/>
    <w:rsid w:val="00E36386"/>
    <w:rsid w:val="00E45727"/>
    <w:rsid w:val="00E54745"/>
    <w:rsid w:val="00E55CDF"/>
    <w:rsid w:val="00E566D1"/>
    <w:rsid w:val="00E81394"/>
    <w:rsid w:val="00E82DC9"/>
    <w:rsid w:val="00E83986"/>
    <w:rsid w:val="00E86142"/>
    <w:rsid w:val="00E95048"/>
    <w:rsid w:val="00E9695F"/>
    <w:rsid w:val="00EA1038"/>
    <w:rsid w:val="00EB1B51"/>
    <w:rsid w:val="00EB3D54"/>
    <w:rsid w:val="00EC1280"/>
    <w:rsid w:val="00EC317F"/>
    <w:rsid w:val="00EC347B"/>
    <w:rsid w:val="00EC6A4F"/>
    <w:rsid w:val="00ED76F1"/>
    <w:rsid w:val="00ED7D0F"/>
    <w:rsid w:val="00EF48C0"/>
    <w:rsid w:val="00F0029D"/>
    <w:rsid w:val="00F16A71"/>
    <w:rsid w:val="00F203D6"/>
    <w:rsid w:val="00F236D0"/>
    <w:rsid w:val="00F31078"/>
    <w:rsid w:val="00F32E5C"/>
    <w:rsid w:val="00F50795"/>
    <w:rsid w:val="00F555F4"/>
    <w:rsid w:val="00F60AFA"/>
    <w:rsid w:val="00F6333E"/>
    <w:rsid w:val="00F82158"/>
    <w:rsid w:val="00F919F6"/>
    <w:rsid w:val="00FA7B37"/>
    <w:rsid w:val="00FB1ED3"/>
    <w:rsid w:val="00FB351E"/>
    <w:rsid w:val="00FC47EA"/>
    <w:rsid w:val="00FD1413"/>
    <w:rsid w:val="00FE534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43CC536-6210-4CA5-8BD4-40AAE2C7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71A"/>
    <w:rPr>
      <w:rFonts w:ascii="Arial" w:eastAsia="Times New Roman" w:hAnsi="Arial"/>
      <w:noProof/>
      <w:sz w:val="22"/>
      <w:lang w:eastAsia="en-US"/>
    </w:rPr>
  </w:style>
  <w:style w:type="paragraph" w:styleId="Heading1">
    <w:name w:val="heading 1"/>
    <w:basedOn w:val="Normal"/>
    <w:next w:val="Normal"/>
    <w:link w:val="Heading1Char"/>
    <w:qFormat/>
    <w:locked/>
    <w:rsid w:val="00246683"/>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nhideWhenUsed/>
    <w:qFormat/>
    <w:locked/>
    <w:rsid w:val="00246683"/>
    <w:pPr>
      <w:keepNext/>
      <w:keepLines/>
      <w:spacing w:before="40"/>
      <w:outlineLvl w:val="1"/>
    </w:pPr>
    <w:rPr>
      <w:rFonts w:eastAsiaTheme="majorEastAsia" w:cstheme="majorBidi"/>
      <w:color w:val="365F91" w:themeColor="accent1" w:themeShade="BF"/>
      <w:sz w:val="28"/>
      <w:szCs w:val="26"/>
    </w:rPr>
  </w:style>
  <w:style w:type="paragraph" w:styleId="Heading3">
    <w:name w:val="heading 3"/>
    <w:basedOn w:val="Normal"/>
    <w:next w:val="Normal"/>
    <w:link w:val="Heading3Char"/>
    <w:uiPriority w:val="99"/>
    <w:qFormat/>
    <w:rsid w:val="0002471A"/>
    <w:pPr>
      <w:keepNext/>
      <w:jc w:val="both"/>
      <w:outlineLvl w:val="2"/>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02471A"/>
    <w:rPr>
      <w:rFonts w:ascii="Arial" w:hAnsi="Arial" w:cs="Times New Roman"/>
      <w:b/>
      <w:sz w:val="20"/>
      <w:szCs w:val="20"/>
      <w:u w:val="single"/>
    </w:rPr>
  </w:style>
  <w:style w:type="character" w:styleId="Hyperlink">
    <w:name w:val="Hyperlink"/>
    <w:uiPriority w:val="99"/>
    <w:rsid w:val="0002471A"/>
    <w:rPr>
      <w:rFonts w:cs="Times New Roman"/>
      <w:color w:val="0000FF"/>
      <w:u w:val="single"/>
    </w:rPr>
  </w:style>
  <w:style w:type="paragraph" w:styleId="ListParagraph">
    <w:name w:val="List Paragraph"/>
    <w:basedOn w:val="Normal"/>
    <w:uiPriority w:val="99"/>
    <w:qFormat/>
    <w:rsid w:val="0002471A"/>
    <w:pPr>
      <w:ind w:left="720"/>
      <w:contextualSpacing/>
    </w:pPr>
  </w:style>
  <w:style w:type="paragraph" w:styleId="BalloonText">
    <w:name w:val="Balloon Text"/>
    <w:basedOn w:val="Normal"/>
    <w:link w:val="BalloonTextChar"/>
    <w:uiPriority w:val="99"/>
    <w:semiHidden/>
    <w:rsid w:val="00B20EED"/>
    <w:rPr>
      <w:rFonts w:ascii="Tahoma" w:hAnsi="Tahoma" w:cs="Tahoma"/>
      <w:sz w:val="16"/>
      <w:szCs w:val="16"/>
    </w:rPr>
  </w:style>
  <w:style w:type="character" w:customStyle="1" w:styleId="BalloonTextChar">
    <w:name w:val="Balloon Text Char"/>
    <w:link w:val="BalloonText"/>
    <w:uiPriority w:val="99"/>
    <w:semiHidden/>
    <w:locked/>
    <w:rsid w:val="00B20EED"/>
    <w:rPr>
      <w:rFonts w:ascii="Tahoma" w:hAnsi="Tahoma" w:cs="Tahoma"/>
      <w:sz w:val="16"/>
      <w:szCs w:val="16"/>
    </w:rPr>
  </w:style>
  <w:style w:type="table" w:styleId="TableGrid">
    <w:name w:val="Table Grid"/>
    <w:basedOn w:val="TableNormal"/>
    <w:uiPriority w:val="99"/>
    <w:rsid w:val="00835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C236EB"/>
    <w:rPr>
      <w:rFonts w:cs="Times New Roman"/>
      <w:sz w:val="16"/>
      <w:szCs w:val="16"/>
    </w:rPr>
  </w:style>
  <w:style w:type="paragraph" w:styleId="CommentText">
    <w:name w:val="annotation text"/>
    <w:basedOn w:val="Normal"/>
    <w:link w:val="CommentTextChar"/>
    <w:uiPriority w:val="99"/>
    <w:semiHidden/>
    <w:rsid w:val="00C236EB"/>
    <w:rPr>
      <w:sz w:val="20"/>
    </w:rPr>
  </w:style>
  <w:style w:type="character" w:customStyle="1" w:styleId="CommentTextChar">
    <w:name w:val="Comment Text Char"/>
    <w:link w:val="CommentText"/>
    <w:uiPriority w:val="99"/>
    <w:semiHidden/>
    <w:rsid w:val="00CA6431"/>
    <w:rPr>
      <w:rFonts w:ascii="Arial" w:eastAsia="Times New Roman" w:hAnsi="Arial"/>
      <w:sz w:val="20"/>
      <w:szCs w:val="20"/>
      <w:lang w:eastAsia="en-US"/>
    </w:rPr>
  </w:style>
  <w:style w:type="paragraph" w:styleId="CommentSubject">
    <w:name w:val="annotation subject"/>
    <w:basedOn w:val="CommentText"/>
    <w:next w:val="CommentText"/>
    <w:link w:val="CommentSubjectChar"/>
    <w:uiPriority w:val="99"/>
    <w:semiHidden/>
    <w:rsid w:val="00C236EB"/>
    <w:rPr>
      <w:b/>
      <w:bCs/>
    </w:rPr>
  </w:style>
  <w:style w:type="character" w:customStyle="1" w:styleId="CommentSubjectChar">
    <w:name w:val="Comment Subject Char"/>
    <w:link w:val="CommentSubject"/>
    <w:uiPriority w:val="99"/>
    <w:semiHidden/>
    <w:rsid w:val="00CA6431"/>
    <w:rPr>
      <w:rFonts w:ascii="Arial" w:eastAsia="Times New Roman" w:hAnsi="Arial"/>
      <w:b/>
      <w:bCs/>
      <w:sz w:val="20"/>
      <w:szCs w:val="20"/>
      <w:lang w:eastAsia="en-US"/>
    </w:rPr>
  </w:style>
  <w:style w:type="paragraph" w:customStyle="1" w:styleId="Default">
    <w:name w:val="Default"/>
    <w:rsid w:val="005648FA"/>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D1658E"/>
  </w:style>
  <w:style w:type="paragraph" w:styleId="Header">
    <w:name w:val="header"/>
    <w:basedOn w:val="Normal"/>
    <w:link w:val="HeaderChar"/>
    <w:uiPriority w:val="99"/>
    <w:unhideWhenUsed/>
    <w:rsid w:val="0052735F"/>
    <w:pPr>
      <w:tabs>
        <w:tab w:val="center" w:pos="4680"/>
        <w:tab w:val="right" w:pos="9360"/>
      </w:tabs>
    </w:pPr>
  </w:style>
  <w:style w:type="character" w:customStyle="1" w:styleId="HeaderChar">
    <w:name w:val="Header Char"/>
    <w:link w:val="Header"/>
    <w:uiPriority w:val="99"/>
    <w:rsid w:val="0052735F"/>
    <w:rPr>
      <w:rFonts w:ascii="Arial" w:eastAsia="Times New Roman" w:hAnsi="Arial"/>
      <w:szCs w:val="20"/>
      <w:lang w:eastAsia="en-US"/>
    </w:rPr>
  </w:style>
  <w:style w:type="paragraph" w:styleId="Footer">
    <w:name w:val="footer"/>
    <w:basedOn w:val="Normal"/>
    <w:link w:val="FooterChar"/>
    <w:uiPriority w:val="99"/>
    <w:unhideWhenUsed/>
    <w:rsid w:val="0052735F"/>
    <w:pPr>
      <w:tabs>
        <w:tab w:val="center" w:pos="4680"/>
        <w:tab w:val="right" w:pos="9360"/>
      </w:tabs>
    </w:pPr>
  </w:style>
  <w:style w:type="character" w:customStyle="1" w:styleId="FooterChar">
    <w:name w:val="Footer Char"/>
    <w:link w:val="Footer"/>
    <w:uiPriority w:val="99"/>
    <w:rsid w:val="0052735F"/>
    <w:rPr>
      <w:rFonts w:ascii="Arial" w:eastAsia="Times New Roman" w:hAnsi="Arial"/>
      <w:szCs w:val="20"/>
      <w:lang w:eastAsia="en-US"/>
    </w:rPr>
  </w:style>
  <w:style w:type="paragraph" w:styleId="NormalWeb">
    <w:name w:val="Normal (Web)"/>
    <w:basedOn w:val="Normal"/>
    <w:uiPriority w:val="99"/>
    <w:semiHidden/>
    <w:unhideWhenUsed/>
    <w:rsid w:val="00D437A6"/>
    <w:pPr>
      <w:spacing w:before="100" w:beforeAutospacing="1" w:after="100" w:afterAutospacing="1"/>
    </w:pPr>
    <w:rPr>
      <w:rFonts w:ascii="Times New Roman" w:hAnsi="Times New Roman"/>
      <w:sz w:val="24"/>
      <w:szCs w:val="24"/>
      <w:lang w:eastAsia="en-CA"/>
    </w:rPr>
  </w:style>
  <w:style w:type="character" w:styleId="Strong">
    <w:name w:val="Strong"/>
    <w:uiPriority w:val="22"/>
    <w:qFormat/>
    <w:locked/>
    <w:rsid w:val="00D437A6"/>
    <w:rPr>
      <w:b/>
      <w:bCs/>
    </w:rPr>
  </w:style>
  <w:style w:type="paragraph" w:styleId="Revision">
    <w:name w:val="Revision"/>
    <w:hidden/>
    <w:uiPriority w:val="99"/>
    <w:semiHidden/>
    <w:rsid w:val="00165841"/>
    <w:rPr>
      <w:rFonts w:ascii="Arial" w:eastAsia="Times New Roman" w:hAnsi="Arial"/>
      <w:sz w:val="22"/>
      <w:lang w:eastAsia="en-US"/>
    </w:rPr>
  </w:style>
  <w:style w:type="character" w:customStyle="1" w:styleId="Heading1Char">
    <w:name w:val="Heading 1 Char"/>
    <w:basedOn w:val="DefaultParagraphFont"/>
    <w:link w:val="Heading1"/>
    <w:rsid w:val="00246683"/>
    <w:rPr>
      <w:rFonts w:ascii="Arial" w:eastAsiaTheme="majorEastAsia" w:hAnsi="Arial" w:cstheme="majorBidi"/>
      <w:color w:val="365F91" w:themeColor="accent1" w:themeShade="BF"/>
      <w:sz w:val="32"/>
      <w:szCs w:val="32"/>
      <w:lang w:eastAsia="en-US"/>
    </w:rPr>
  </w:style>
  <w:style w:type="paragraph" w:styleId="Subtitle">
    <w:name w:val="Subtitle"/>
    <w:basedOn w:val="Normal"/>
    <w:next w:val="Normal"/>
    <w:link w:val="SubtitleChar"/>
    <w:qFormat/>
    <w:locked/>
    <w:rsid w:val="00246683"/>
    <w:pPr>
      <w:numPr>
        <w:ilvl w:val="1"/>
      </w:numPr>
      <w:spacing w:after="160"/>
    </w:pPr>
    <w:rPr>
      <w:rFonts w:eastAsiaTheme="minorEastAsia" w:cstheme="minorBidi"/>
      <w:color w:val="5A5A5A" w:themeColor="text1" w:themeTint="A5"/>
      <w:spacing w:val="15"/>
      <w:sz w:val="24"/>
      <w:szCs w:val="22"/>
    </w:rPr>
  </w:style>
  <w:style w:type="character" w:customStyle="1" w:styleId="SubtitleChar">
    <w:name w:val="Subtitle Char"/>
    <w:basedOn w:val="DefaultParagraphFont"/>
    <w:link w:val="Subtitle"/>
    <w:rsid w:val="00246683"/>
    <w:rPr>
      <w:rFonts w:ascii="Arial" w:eastAsiaTheme="minorEastAsia" w:hAnsi="Arial" w:cstheme="minorBidi"/>
      <w:color w:val="5A5A5A" w:themeColor="text1" w:themeTint="A5"/>
      <w:spacing w:val="15"/>
      <w:sz w:val="24"/>
      <w:szCs w:val="22"/>
      <w:lang w:eastAsia="en-US"/>
    </w:rPr>
  </w:style>
  <w:style w:type="character" w:customStyle="1" w:styleId="Heading2Char">
    <w:name w:val="Heading 2 Char"/>
    <w:basedOn w:val="DefaultParagraphFont"/>
    <w:link w:val="Heading2"/>
    <w:rsid w:val="00246683"/>
    <w:rPr>
      <w:rFonts w:ascii="Arial" w:eastAsiaTheme="majorEastAsia" w:hAnsi="Arial" w:cstheme="majorBidi"/>
      <w:color w:val="365F91" w:themeColor="accent1" w:themeShade="BF"/>
      <w:sz w:val="28"/>
      <w:szCs w:val="26"/>
      <w:lang w:eastAsia="en-US"/>
    </w:rPr>
  </w:style>
  <w:style w:type="paragraph" w:styleId="TOCHeading">
    <w:name w:val="TOC Heading"/>
    <w:basedOn w:val="Heading1"/>
    <w:next w:val="Normal"/>
    <w:uiPriority w:val="39"/>
    <w:unhideWhenUsed/>
    <w:qFormat/>
    <w:rsid w:val="00E170A9"/>
    <w:pPr>
      <w:spacing w:line="259" w:lineRule="auto"/>
      <w:outlineLvl w:val="9"/>
    </w:pPr>
    <w:rPr>
      <w:lang w:val="en-US"/>
    </w:rPr>
  </w:style>
  <w:style w:type="paragraph" w:styleId="TOC1">
    <w:name w:val="toc 1"/>
    <w:basedOn w:val="Normal"/>
    <w:next w:val="Normal"/>
    <w:autoRedefine/>
    <w:uiPriority w:val="39"/>
    <w:locked/>
    <w:rsid w:val="00E170A9"/>
    <w:pPr>
      <w:spacing w:after="100"/>
    </w:pPr>
  </w:style>
  <w:style w:type="paragraph" w:styleId="TOC2">
    <w:name w:val="toc 2"/>
    <w:basedOn w:val="Normal"/>
    <w:next w:val="Normal"/>
    <w:autoRedefine/>
    <w:uiPriority w:val="39"/>
    <w:locked/>
    <w:rsid w:val="00E170A9"/>
    <w:pPr>
      <w:spacing w:after="100"/>
      <w:ind w:left="220"/>
    </w:pPr>
  </w:style>
  <w:style w:type="paragraph" w:styleId="Caption">
    <w:name w:val="caption"/>
    <w:basedOn w:val="Normal"/>
    <w:next w:val="Normal"/>
    <w:unhideWhenUsed/>
    <w:qFormat/>
    <w:locked/>
    <w:rsid w:val="00E95048"/>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775483">
      <w:bodyDiv w:val="1"/>
      <w:marLeft w:val="0"/>
      <w:marRight w:val="0"/>
      <w:marTop w:val="0"/>
      <w:marBottom w:val="0"/>
      <w:divBdr>
        <w:top w:val="none" w:sz="0" w:space="0" w:color="auto"/>
        <w:left w:val="none" w:sz="0" w:space="0" w:color="auto"/>
        <w:bottom w:val="none" w:sz="0" w:space="0" w:color="auto"/>
        <w:right w:val="none" w:sz="0" w:space="0" w:color="auto"/>
      </w:divBdr>
    </w:div>
    <w:div w:id="442190783">
      <w:bodyDiv w:val="1"/>
      <w:marLeft w:val="0"/>
      <w:marRight w:val="0"/>
      <w:marTop w:val="0"/>
      <w:marBottom w:val="0"/>
      <w:divBdr>
        <w:top w:val="none" w:sz="0" w:space="0" w:color="auto"/>
        <w:left w:val="none" w:sz="0" w:space="0" w:color="auto"/>
        <w:bottom w:val="none" w:sz="0" w:space="0" w:color="auto"/>
        <w:right w:val="none" w:sz="0" w:space="0" w:color="auto"/>
      </w:divBdr>
    </w:div>
    <w:div w:id="638845421">
      <w:marLeft w:val="60"/>
      <w:marRight w:val="60"/>
      <w:marTop w:val="60"/>
      <w:marBottom w:val="15"/>
      <w:divBdr>
        <w:top w:val="none" w:sz="0" w:space="0" w:color="auto"/>
        <w:left w:val="none" w:sz="0" w:space="0" w:color="auto"/>
        <w:bottom w:val="none" w:sz="0" w:space="0" w:color="auto"/>
        <w:right w:val="none" w:sz="0" w:space="0" w:color="auto"/>
      </w:divBdr>
    </w:div>
    <w:div w:id="638845422">
      <w:marLeft w:val="60"/>
      <w:marRight w:val="60"/>
      <w:marTop w:val="60"/>
      <w:marBottom w:val="15"/>
      <w:divBdr>
        <w:top w:val="none" w:sz="0" w:space="0" w:color="auto"/>
        <w:left w:val="none" w:sz="0" w:space="0" w:color="auto"/>
        <w:bottom w:val="none" w:sz="0" w:space="0" w:color="auto"/>
        <w:right w:val="none" w:sz="0" w:space="0" w:color="auto"/>
      </w:divBdr>
    </w:div>
    <w:div w:id="638845423">
      <w:marLeft w:val="60"/>
      <w:marRight w:val="60"/>
      <w:marTop w:val="60"/>
      <w:marBottom w:val="15"/>
      <w:divBdr>
        <w:top w:val="none" w:sz="0" w:space="0" w:color="auto"/>
        <w:left w:val="none" w:sz="0" w:space="0" w:color="auto"/>
        <w:bottom w:val="none" w:sz="0" w:space="0" w:color="auto"/>
        <w:right w:val="none" w:sz="0" w:space="0" w:color="auto"/>
      </w:divBdr>
      <w:divsChild>
        <w:div w:id="638845424">
          <w:marLeft w:val="0"/>
          <w:marRight w:val="0"/>
          <w:marTop w:val="0"/>
          <w:marBottom w:val="0"/>
          <w:divBdr>
            <w:top w:val="none" w:sz="0" w:space="0" w:color="auto"/>
            <w:left w:val="none" w:sz="0" w:space="0" w:color="auto"/>
            <w:bottom w:val="none" w:sz="0" w:space="0" w:color="auto"/>
            <w:right w:val="none" w:sz="0" w:space="0" w:color="auto"/>
          </w:divBdr>
        </w:div>
      </w:divsChild>
    </w:div>
    <w:div w:id="956643322">
      <w:bodyDiv w:val="1"/>
      <w:marLeft w:val="0"/>
      <w:marRight w:val="0"/>
      <w:marTop w:val="0"/>
      <w:marBottom w:val="0"/>
      <w:divBdr>
        <w:top w:val="none" w:sz="0" w:space="0" w:color="auto"/>
        <w:left w:val="none" w:sz="0" w:space="0" w:color="auto"/>
        <w:bottom w:val="none" w:sz="0" w:space="0" w:color="auto"/>
        <w:right w:val="none" w:sz="0" w:space="0" w:color="auto"/>
      </w:divBdr>
      <w:divsChild>
        <w:div w:id="1201891589">
          <w:marLeft w:val="720"/>
          <w:marRight w:val="0"/>
          <w:marTop w:val="0"/>
          <w:marBottom w:val="0"/>
          <w:divBdr>
            <w:top w:val="none" w:sz="0" w:space="0" w:color="auto"/>
            <w:left w:val="none" w:sz="0" w:space="0" w:color="auto"/>
            <w:bottom w:val="none" w:sz="0" w:space="0" w:color="auto"/>
            <w:right w:val="none" w:sz="0" w:space="0" w:color="auto"/>
          </w:divBdr>
        </w:div>
        <w:div w:id="334841870">
          <w:marLeft w:val="0"/>
          <w:marRight w:val="0"/>
          <w:marTop w:val="0"/>
          <w:marBottom w:val="0"/>
          <w:divBdr>
            <w:top w:val="none" w:sz="0" w:space="0" w:color="auto"/>
            <w:left w:val="none" w:sz="0" w:space="0" w:color="auto"/>
            <w:bottom w:val="none" w:sz="0" w:space="0" w:color="auto"/>
            <w:right w:val="none" w:sz="0" w:space="0" w:color="auto"/>
          </w:divBdr>
        </w:div>
        <w:div w:id="1879778961">
          <w:marLeft w:val="768"/>
          <w:marRight w:val="0"/>
          <w:marTop w:val="0"/>
          <w:marBottom w:val="0"/>
          <w:divBdr>
            <w:top w:val="none" w:sz="0" w:space="0" w:color="auto"/>
            <w:left w:val="none" w:sz="0" w:space="0" w:color="auto"/>
            <w:bottom w:val="none" w:sz="0" w:space="0" w:color="auto"/>
            <w:right w:val="none" w:sz="0" w:space="0" w:color="auto"/>
          </w:divBdr>
        </w:div>
        <w:div w:id="379208627">
          <w:marLeft w:val="768"/>
          <w:marRight w:val="0"/>
          <w:marTop w:val="0"/>
          <w:marBottom w:val="0"/>
          <w:divBdr>
            <w:top w:val="none" w:sz="0" w:space="0" w:color="auto"/>
            <w:left w:val="none" w:sz="0" w:space="0" w:color="auto"/>
            <w:bottom w:val="none" w:sz="0" w:space="0" w:color="auto"/>
            <w:right w:val="none" w:sz="0" w:space="0" w:color="auto"/>
          </w:divBdr>
        </w:div>
      </w:divsChild>
    </w:div>
    <w:div w:id="105789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ntu.ca/mv1"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ynehanley@trentu.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AEC76-4B31-46C8-9D01-65F35211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2242</Words>
  <Characters>13817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DRAFT – January 2014 (Hanley)</vt:lpstr>
    </vt:vector>
  </TitlesOfParts>
  <Company/>
  <LinksUpToDate>false</LinksUpToDate>
  <CharactersWithSpaces>16027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AODA Multi-Year Accessibility Plan Update 2016</dc:title>
  <dc:subject/>
  <dc:creator/>
  <cp:keywords/>
  <dc:description/>
  <cp:lastModifiedBy>Andrea Walsh</cp:lastModifiedBy>
  <cp:revision>4</cp:revision>
  <cp:lastPrinted>2014-02-19T14:07:00Z</cp:lastPrinted>
  <dcterms:created xsi:type="dcterms:W3CDTF">2017-01-23T14:39:00Z</dcterms:created>
  <dcterms:modified xsi:type="dcterms:W3CDTF">2017-07-11T16:17:00Z</dcterms:modified>
</cp:coreProperties>
</file>